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2ACF" w14:textId="77777777" w:rsidR="00AD7CAC" w:rsidRDefault="00AD7CAC" w:rsidP="002F37DA">
      <w:pPr>
        <w:spacing w:after="480"/>
        <w:jc w:val="center"/>
      </w:pPr>
      <w:bookmarkStart w:id="0" w:name="_Toc359477298"/>
    </w:p>
    <w:p w14:paraId="58730F81" w14:textId="2D4CA27E" w:rsidR="002F37DA" w:rsidRDefault="00002D2D" w:rsidP="002F37DA">
      <w:pPr>
        <w:spacing w:after="480"/>
        <w:jc w:val="center"/>
        <w:rPr>
          <w:b/>
          <w:sz w:val="28"/>
        </w:rPr>
      </w:pPr>
      <w:r>
        <w:rPr>
          <w:noProof/>
        </w:rPr>
        <w:drawing>
          <wp:inline distT="0" distB="0" distL="0" distR="0" wp14:anchorId="5E1FF7A7" wp14:editId="0E5D532D">
            <wp:extent cx="2257425" cy="40957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409575"/>
                    </a:xfrm>
                    <a:prstGeom prst="rect">
                      <a:avLst/>
                    </a:prstGeom>
                    <a:noFill/>
                    <a:ln>
                      <a:noFill/>
                    </a:ln>
                  </pic:spPr>
                </pic:pic>
              </a:graphicData>
            </a:graphic>
          </wp:inline>
        </w:drawing>
      </w:r>
    </w:p>
    <w:p w14:paraId="5126AC91" w14:textId="77777777" w:rsidR="009B6B82" w:rsidRPr="00002D2D" w:rsidRDefault="00A314A8">
      <w:pPr>
        <w:jc w:val="center"/>
        <w:rPr>
          <w:rFonts w:ascii="Franklin Gothic Demi Cond" w:hAnsi="Franklin Gothic Demi Cond"/>
          <w:bCs/>
          <w:sz w:val="32"/>
          <w:szCs w:val="32"/>
        </w:rPr>
      </w:pPr>
      <w:r w:rsidRPr="00002D2D">
        <w:rPr>
          <w:rFonts w:ascii="Franklin Gothic Demi Cond" w:hAnsi="Franklin Gothic Demi Cond"/>
          <w:bCs/>
          <w:sz w:val="32"/>
          <w:szCs w:val="32"/>
        </w:rPr>
        <w:t>State of Vermont</w:t>
      </w:r>
    </w:p>
    <w:p w14:paraId="53B7154F" w14:textId="77777777" w:rsidR="009B6B82" w:rsidRDefault="009B6B82">
      <w:pPr>
        <w:pStyle w:val="CommentText"/>
      </w:pPr>
    </w:p>
    <w:p w14:paraId="31B96159" w14:textId="77777777" w:rsidR="009B6B82" w:rsidRDefault="009B6B82">
      <w:pPr>
        <w:pStyle w:val="CommentText"/>
      </w:pPr>
    </w:p>
    <w:p w14:paraId="2FD87185" w14:textId="77777777" w:rsidR="009B6B82" w:rsidRDefault="009B6B82"/>
    <w:p w14:paraId="1D87BB28" w14:textId="77777777" w:rsidR="009B6B82" w:rsidRDefault="009B6B82"/>
    <w:p w14:paraId="7B23BE13" w14:textId="77777777" w:rsidR="009B6B82" w:rsidRDefault="009B6B82"/>
    <w:p w14:paraId="37C5CE48" w14:textId="77777777" w:rsidR="009B6B82" w:rsidRDefault="009B6B82"/>
    <w:p w14:paraId="3A8783F6" w14:textId="77777777" w:rsidR="009B6B82" w:rsidRDefault="009B6B82"/>
    <w:p w14:paraId="7BDE4C1B" w14:textId="4AB7241F" w:rsidR="009B6B82" w:rsidRDefault="009B6B82">
      <w:r>
        <w:t>_____________________________________________________________________</w:t>
      </w:r>
      <w:r w:rsidR="00D24E97">
        <w:t>_______________</w:t>
      </w:r>
      <w:r>
        <w:t>_</w:t>
      </w:r>
    </w:p>
    <w:p w14:paraId="1A1A9C8D" w14:textId="77777777" w:rsidR="009B6B82" w:rsidRDefault="009B6B82"/>
    <w:p w14:paraId="23A161B8" w14:textId="33C8E9F7" w:rsidR="008C119C" w:rsidRPr="00002D2D" w:rsidRDefault="29966921" w:rsidP="5430BA71">
      <w:pPr>
        <w:pStyle w:val="Header"/>
        <w:jc w:val="center"/>
        <w:rPr>
          <w:rFonts w:ascii="Franklin Gothic Demi Cond" w:hAnsi="Franklin Gothic Demi Cond"/>
          <w:sz w:val="36"/>
          <w:szCs w:val="36"/>
        </w:rPr>
      </w:pPr>
      <w:r w:rsidRPr="00002D2D">
        <w:rPr>
          <w:rFonts w:ascii="Franklin Gothic Demi Cond" w:hAnsi="Franklin Gothic Demi Cond"/>
          <w:sz w:val="36"/>
          <w:szCs w:val="36"/>
        </w:rPr>
        <w:t>(Pro</w:t>
      </w:r>
      <w:r w:rsidR="00AF4F7C" w:rsidRPr="00002D2D">
        <w:rPr>
          <w:rFonts w:ascii="Franklin Gothic Demi Cond" w:hAnsi="Franklin Gothic Demi Cond"/>
          <w:sz w:val="36"/>
          <w:szCs w:val="36"/>
        </w:rPr>
        <w:t>j</w:t>
      </w:r>
      <w:r w:rsidRPr="00002D2D">
        <w:rPr>
          <w:rFonts w:ascii="Franklin Gothic Demi Cond" w:hAnsi="Franklin Gothic Demi Cond"/>
          <w:sz w:val="36"/>
          <w:szCs w:val="36"/>
        </w:rPr>
        <w:t>ect Name)</w:t>
      </w:r>
      <w:r w:rsidR="00C86DB4" w:rsidRPr="00002D2D">
        <w:rPr>
          <w:rFonts w:ascii="Franklin Gothic Demi Cond" w:hAnsi="Franklin Gothic Demi Cond"/>
          <w:sz w:val="36"/>
          <w:szCs w:val="36"/>
        </w:rPr>
        <w:t xml:space="preserve"> </w:t>
      </w:r>
    </w:p>
    <w:p w14:paraId="03FA24B4" w14:textId="77777777" w:rsidR="009B6B82" w:rsidRPr="00002D2D" w:rsidRDefault="00BB5AF0">
      <w:pPr>
        <w:jc w:val="center"/>
        <w:outlineLvl w:val="0"/>
        <w:rPr>
          <w:rFonts w:ascii="Franklin Gothic Demi Cond" w:hAnsi="Franklin Gothic Demi Cond"/>
          <w:sz w:val="28"/>
        </w:rPr>
      </w:pPr>
      <w:r w:rsidRPr="00002D2D">
        <w:rPr>
          <w:rFonts w:ascii="Franklin Gothic Demi Cond" w:hAnsi="Franklin Gothic Demi Cond"/>
          <w:sz w:val="28"/>
        </w:rPr>
        <w:t>Project Charter</w:t>
      </w:r>
    </w:p>
    <w:p w14:paraId="2E5EC06B" w14:textId="161C20B9" w:rsidR="009B6B82" w:rsidRDefault="009B6B82">
      <w:r>
        <w:t>___</w:t>
      </w:r>
      <w:r w:rsidR="00D24E97">
        <w:t>_______________</w:t>
      </w:r>
      <w:r>
        <w:t>___________________________________________________________________</w:t>
      </w:r>
    </w:p>
    <w:p w14:paraId="0408971A" w14:textId="77777777" w:rsidR="009B6B82" w:rsidRDefault="009B6B82"/>
    <w:p w14:paraId="589965D5" w14:textId="77777777" w:rsidR="009B6B82" w:rsidRDefault="009B6B82"/>
    <w:p w14:paraId="0FE48EB9" w14:textId="77777777" w:rsidR="009B6B82" w:rsidRDefault="009B6B82"/>
    <w:p w14:paraId="4E4409BA" w14:textId="77777777" w:rsidR="009B6B82" w:rsidRDefault="009B6B82">
      <w:pPr>
        <w:pStyle w:val="Footer"/>
        <w:tabs>
          <w:tab w:val="clear" w:pos="4320"/>
          <w:tab w:val="clear" w:pos="8640"/>
        </w:tabs>
      </w:pPr>
    </w:p>
    <w:p w14:paraId="2335F917" w14:textId="77777777" w:rsidR="009B6B82" w:rsidRDefault="009B6B82">
      <w:pPr>
        <w:pStyle w:val="Footer"/>
        <w:tabs>
          <w:tab w:val="clear" w:pos="4320"/>
          <w:tab w:val="clear" w:pos="8640"/>
        </w:tabs>
      </w:pPr>
    </w:p>
    <w:p w14:paraId="68A1BCFF" w14:textId="77777777" w:rsidR="009B6B82" w:rsidRDefault="009B6B82">
      <w:pPr>
        <w:pStyle w:val="Footer"/>
        <w:tabs>
          <w:tab w:val="clear" w:pos="4320"/>
          <w:tab w:val="clear" w:pos="8640"/>
        </w:tabs>
      </w:pPr>
    </w:p>
    <w:p w14:paraId="1FDC7415" w14:textId="77777777" w:rsidR="000F7BD1" w:rsidRDefault="000F7BD1">
      <w:pPr>
        <w:pStyle w:val="Footer"/>
        <w:tabs>
          <w:tab w:val="clear" w:pos="4320"/>
          <w:tab w:val="clear" w:pos="8640"/>
        </w:tabs>
      </w:pPr>
    </w:p>
    <w:p w14:paraId="675DFD41" w14:textId="77777777" w:rsidR="000F7BD1" w:rsidRDefault="000F7BD1">
      <w:pPr>
        <w:pStyle w:val="Footer"/>
        <w:tabs>
          <w:tab w:val="clear" w:pos="4320"/>
          <w:tab w:val="clear" w:pos="8640"/>
        </w:tabs>
      </w:pPr>
    </w:p>
    <w:p w14:paraId="1BC98639" w14:textId="77777777" w:rsidR="009B6B82" w:rsidRDefault="009B6B82">
      <w:pPr>
        <w:pStyle w:val="Footer"/>
        <w:tabs>
          <w:tab w:val="clear" w:pos="4320"/>
          <w:tab w:val="clear" w:pos="8640"/>
        </w:tabs>
      </w:pPr>
    </w:p>
    <w:p w14:paraId="1D2F09DB" w14:textId="77777777" w:rsidR="00641134" w:rsidRDefault="00641134">
      <w:pPr>
        <w:pStyle w:val="Footer"/>
        <w:tabs>
          <w:tab w:val="clear" w:pos="4320"/>
          <w:tab w:val="clear" w:pos="8640"/>
        </w:tabs>
      </w:pPr>
    </w:p>
    <w:p w14:paraId="3099E589" w14:textId="77777777" w:rsidR="00641134" w:rsidRDefault="00641134">
      <w:pPr>
        <w:pStyle w:val="Footer"/>
        <w:tabs>
          <w:tab w:val="clear" w:pos="4320"/>
          <w:tab w:val="clear" w:pos="8640"/>
        </w:tabs>
      </w:pPr>
    </w:p>
    <w:p w14:paraId="1B077D7B" w14:textId="77777777" w:rsidR="009B6B82" w:rsidRDefault="009B6B82">
      <w:r>
        <w:tab/>
      </w:r>
      <w:r>
        <w:tab/>
      </w:r>
      <w:r>
        <w:tab/>
      </w:r>
      <w:r>
        <w:tab/>
      </w:r>
      <w:r>
        <w:tab/>
      </w:r>
      <w:r>
        <w:tab/>
      </w:r>
      <w:r>
        <w:tab/>
      </w:r>
      <w:r>
        <w:tab/>
      </w:r>
      <w:r>
        <w:tab/>
      </w:r>
      <w:r>
        <w:tab/>
      </w:r>
    </w:p>
    <w:p w14:paraId="0965A0D1" w14:textId="116ED3A9" w:rsidR="009B6B82" w:rsidRDefault="009B6B82" w:rsidP="00641134">
      <w:pPr>
        <w:ind w:left="5040" w:firstLine="720"/>
        <w:outlineLvl w:val="0"/>
      </w:pPr>
      <w:r>
        <w:t>Prepared By:</w:t>
      </w:r>
      <w:r w:rsidR="00002D2D">
        <w:t xml:space="preserve"> </w:t>
      </w:r>
      <w:r w:rsidR="00002D2D" w:rsidRPr="00002D2D">
        <w:t>(Your Name)</w:t>
      </w:r>
    </w:p>
    <w:p w14:paraId="1AD73032" w14:textId="0C1B9A5D" w:rsidR="009B6B82" w:rsidRDefault="009B6B82" w:rsidP="00641134">
      <w:pPr>
        <w:ind w:left="5040" w:firstLine="720"/>
      </w:pPr>
      <w:r>
        <w:t>Date of Publication</w:t>
      </w:r>
      <w:r w:rsidR="00002D2D">
        <w:t xml:space="preserve">: </w:t>
      </w:r>
      <w:r w:rsidR="00002D2D" w:rsidRPr="00002D2D">
        <w:t>mm/dd/</w:t>
      </w:r>
      <w:proofErr w:type="spellStart"/>
      <w:r w:rsidR="00002D2D" w:rsidRPr="00002D2D">
        <w:t>yyyy</w:t>
      </w:r>
      <w:proofErr w:type="spellEnd"/>
    </w:p>
    <w:p w14:paraId="4C609F77" w14:textId="77777777" w:rsidR="009B6B82" w:rsidRDefault="009B6B82"/>
    <w:p w14:paraId="31D28600" w14:textId="77777777" w:rsidR="009B6B82" w:rsidRDefault="009B6B82"/>
    <w:p w14:paraId="746B8BCF" w14:textId="77777777" w:rsidR="009B6B82" w:rsidRDefault="009B6B82"/>
    <w:p w14:paraId="5CDF6DEC" w14:textId="77777777" w:rsidR="009B6B82" w:rsidRDefault="009B6B82">
      <w:pPr>
        <w:rPr>
          <w:rFonts w:ascii="Helvetica" w:hAnsi="Helvetica"/>
        </w:rPr>
      </w:pPr>
    </w:p>
    <w:p w14:paraId="0288DBF7" w14:textId="77777777" w:rsidR="009B6B82" w:rsidRDefault="009B6B82">
      <w:pPr>
        <w:rPr>
          <w:rFonts w:ascii="Helvetica" w:hAnsi="Helvetica"/>
        </w:rPr>
      </w:pPr>
    </w:p>
    <w:p w14:paraId="576B556A" w14:textId="77777777" w:rsidR="009B6B82" w:rsidRDefault="009B6B82">
      <w:pPr>
        <w:rPr>
          <w:rFonts w:ascii="Helvetica" w:hAnsi="Helvetica"/>
        </w:rPr>
      </w:pPr>
    </w:p>
    <w:p w14:paraId="4BB8B6AD" w14:textId="77777777" w:rsidR="009B6B82" w:rsidRDefault="009B6B82">
      <w:pPr>
        <w:rPr>
          <w:rFonts w:ascii="Helvetica" w:hAnsi="Helvetica"/>
        </w:rPr>
      </w:pPr>
    </w:p>
    <w:p w14:paraId="0844DC4C" w14:textId="77777777" w:rsidR="009B6B82" w:rsidRDefault="009B6B82">
      <w:pPr>
        <w:rPr>
          <w:rFonts w:ascii="Helvetica" w:hAnsi="Helvetica"/>
        </w:rPr>
      </w:pPr>
    </w:p>
    <w:p w14:paraId="54C41418" w14:textId="77777777" w:rsidR="009B6B82" w:rsidRDefault="009B6B82">
      <w:pPr>
        <w:rPr>
          <w:rFonts w:ascii="Helvetica" w:hAnsi="Helvetica"/>
        </w:rPr>
      </w:pPr>
    </w:p>
    <w:p w14:paraId="0143B750" w14:textId="77777777" w:rsidR="009B6B82" w:rsidRDefault="009B6B82">
      <w:pPr>
        <w:rPr>
          <w:rFonts w:ascii="Helvetica" w:hAnsi="Helvetica"/>
        </w:rPr>
      </w:pPr>
    </w:p>
    <w:p w14:paraId="1DDC1C55" w14:textId="77777777" w:rsidR="009B6B82" w:rsidRDefault="009B6B82">
      <w:pPr>
        <w:rPr>
          <w:rFonts w:ascii="Helvetica" w:hAnsi="Helvetica"/>
        </w:rPr>
      </w:pPr>
    </w:p>
    <w:p w14:paraId="20379910" w14:textId="77777777" w:rsidR="009B6B82" w:rsidRDefault="009B6B82">
      <w:pPr>
        <w:rPr>
          <w:rFonts w:ascii="Helvetica" w:hAnsi="Helvetica"/>
        </w:rPr>
      </w:pPr>
    </w:p>
    <w:p w14:paraId="0FF7B1ED" w14:textId="77777777" w:rsidR="009B6B82" w:rsidRDefault="009B6B82">
      <w:pPr>
        <w:rPr>
          <w:rFonts w:ascii="Helvetica" w:hAnsi="Helvetica"/>
        </w:rPr>
      </w:pPr>
    </w:p>
    <w:p w14:paraId="1A8616AD" w14:textId="77777777" w:rsidR="00E03F33" w:rsidRDefault="00E03F33" w:rsidP="00AD7CAC">
      <w:pPr>
        <w:pStyle w:val="Footer"/>
      </w:pPr>
    </w:p>
    <w:p w14:paraId="2520A4E2" w14:textId="77777777" w:rsidR="009B6B82" w:rsidRPr="00002D2D" w:rsidRDefault="009B6B82" w:rsidP="00002D2D">
      <w:pPr>
        <w:spacing w:after="240"/>
        <w:rPr>
          <w:rFonts w:ascii="Franklin Gothic Demi Cond" w:hAnsi="Franklin Gothic Demi Cond"/>
          <w:bCs/>
          <w:sz w:val="32"/>
          <w:szCs w:val="32"/>
        </w:rPr>
      </w:pPr>
      <w:r w:rsidRPr="00002D2D">
        <w:rPr>
          <w:rFonts w:ascii="Franklin Gothic Demi Cond" w:hAnsi="Franklin Gothic Demi Cond"/>
          <w:bCs/>
          <w:sz w:val="32"/>
          <w:szCs w:val="32"/>
        </w:rPr>
        <w:t>T</w:t>
      </w:r>
      <w:r w:rsidR="000F7BD1" w:rsidRPr="00002D2D">
        <w:rPr>
          <w:rFonts w:ascii="Franklin Gothic Demi Cond" w:hAnsi="Franklin Gothic Demi Cond"/>
          <w:bCs/>
          <w:sz w:val="32"/>
          <w:szCs w:val="32"/>
        </w:rPr>
        <w:t>able of Contents</w:t>
      </w:r>
      <w:bookmarkEnd w:id="0"/>
    </w:p>
    <w:p w14:paraId="38E8BC5A" w14:textId="21A6A633" w:rsidR="001F01BA" w:rsidRDefault="009B6B82">
      <w:pPr>
        <w:pStyle w:val="TOC1"/>
        <w:rPr>
          <w:rFonts w:asciiTheme="minorHAnsi" w:eastAsiaTheme="minorEastAsia" w:hAnsiTheme="minorHAnsi" w:cstheme="minorBidi"/>
          <w:b w:val="0"/>
          <w:caps w:val="0"/>
          <w:noProof/>
          <w:szCs w:val="22"/>
        </w:rPr>
      </w:pPr>
      <w:r>
        <w:rPr>
          <w:b w:val="0"/>
          <w:sz w:val="24"/>
        </w:rPr>
        <w:fldChar w:fldCharType="begin"/>
      </w:r>
      <w:r>
        <w:rPr>
          <w:b w:val="0"/>
          <w:sz w:val="24"/>
        </w:rPr>
        <w:instrText xml:space="preserve"> TOC \o "1-3" </w:instrText>
      </w:r>
      <w:r>
        <w:rPr>
          <w:b w:val="0"/>
          <w:sz w:val="24"/>
        </w:rPr>
        <w:fldChar w:fldCharType="separate"/>
      </w:r>
      <w:r w:rsidR="001F01BA">
        <w:rPr>
          <w:noProof/>
        </w:rPr>
        <w:t>Project Overview</w:t>
      </w:r>
      <w:r w:rsidR="001F01BA">
        <w:rPr>
          <w:noProof/>
        </w:rPr>
        <w:tab/>
      </w:r>
      <w:r w:rsidR="001F01BA">
        <w:rPr>
          <w:noProof/>
        </w:rPr>
        <w:fldChar w:fldCharType="begin"/>
      </w:r>
      <w:r w:rsidR="001F01BA">
        <w:rPr>
          <w:noProof/>
        </w:rPr>
        <w:instrText xml:space="preserve"> PAGEREF _Toc45286303 \h </w:instrText>
      </w:r>
      <w:r w:rsidR="001F01BA">
        <w:rPr>
          <w:noProof/>
        </w:rPr>
      </w:r>
      <w:r w:rsidR="001F01BA">
        <w:rPr>
          <w:noProof/>
        </w:rPr>
        <w:fldChar w:fldCharType="separate"/>
      </w:r>
      <w:r w:rsidR="001F01BA">
        <w:rPr>
          <w:noProof/>
        </w:rPr>
        <w:t>3</w:t>
      </w:r>
      <w:r w:rsidR="001F01BA">
        <w:rPr>
          <w:noProof/>
        </w:rPr>
        <w:fldChar w:fldCharType="end"/>
      </w:r>
    </w:p>
    <w:p w14:paraId="538E962C" w14:textId="7CAED86B" w:rsidR="001F01BA" w:rsidRDefault="001F01BA">
      <w:pPr>
        <w:pStyle w:val="TOC1"/>
        <w:rPr>
          <w:rFonts w:asciiTheme="minorHAnsi" w:eastAsiaTheme="minorEastAsia" w:hAnsiTheme="minorHAnsi" w:cstheme="minorBidi"/>
          <w:b w:val="0"/>
          <w:caps w:val="0"/>
          <w:noProof/>
          <w:szCs w:val="22"/>
        </w:rPr>
      </w:pPr>
      <w:r>
        <w:rPr>
          <w:noProof/>
        </w:rPr>
        <w:t>Project Objectives</w:t>
      </w:r>
      <w:r>
        <w:rPr>
          <w:noProof/>
        </w:rPr>
        <w:tab/>
      </w:r>
      <w:r>
        <w:rPr>
          <w:noProof/>
        </w:rPr>
        <w:fldChar w:fldCharType="begin"/>
      </w:r>
      <w:r>
        <w:rPr>
          <w:noProof/>
        </w:rPr>
        <w:instrText xml:space="preserve"> PAGEREF _Toc45286304 \h </w:instrText>
      </w:r>
      <w:r>
        <w:rPr>
          <w:noProof/>
        </w:rPr>
      </w:r>
      <w:r>
        <w:rPr>
          <w:noProof/>
        </w:rPr>
        <w:fldChar w:fldCharType="separate"/>
      </w:r>
      <w:r>
        <w:rPr>
          <w:noProof/>
        </w:rPr>
        <w:t>3</w:t>
      </w:r>
      <w:r>
        <w:rPr>
          <w:noProof/>
        </w:rPr>
        <w:fldChar w:fldCharType="end"/>
      </w:r>
    </w:p>
    <w:p w14:paraId="2023E8C8" w14:textId="72A68D7F" w:rsidR="001F01BA" w:rsidRDefault="001F01BA">
      <w:pPr>
        <w:pStyle w:val="TOC1"/>
        <w:rPr>
          <w:rFonts w:asciiTheme="minorHAnsi" w:eastAsiaTheme="minorEastAsia" w:hAnsiTheme="minorHAnsi" w:cstheme="minorBidi"/>
          <w:b w:val="0"/>
          <w:caps w:val="0"/>
          <w:noProof/>
          <w:szCs w:val="22"/>
        </w:rPr>
      </w:pPr>
      <w:r>
        <w:rPr>
          <w:noProof/>
        </w:rPr>
        <w:t>Project Scope</w:t>
      </w:r>
      <w:r>
        <w:rPr>
          <w:noProof/>
        </w:rPr>
        <w:tab/>
      </w:r>
      <w:r>
        <w:rPr>
          <w:noProof/>
        </w:rPr>
        <w:fldChar w:fldCharType="begin"/>
      </w:r>
      <w:r>
        <w:rPr>
          <w:noProof/>
        </w:rPr>
        <w:instrText xml:space="preserve"> PAGEREF _Toc45286305 \h </w:instrText>
      </w:r>
      <w:r>
        <w:rPr>
          <w:noProof/>
        </w:rPr>
      </w:r>
      <w:r>
        <w:rPr>
          <w:noProof/>
        </w:rPr>
        <w:fldChar w:fldCharType="separate"/>
      </w:r>
      <w:r>
        <w:rPr>
          <w:noProof/>
        </w:rPr>
        <w:t>3</w:t>
      </w:r>
      <w:r>
        <w:rPr>
          <w:noProof/>
        </w:rPr>
        <w:fldChar w:fldCharType="end"/>
      </w:r>
    </w:p>
    <w:p w14:paraId="1CA60F7C" w14:textId="5FEC3899" w:rsidR="001F01BA" w:rsidRDefault="001F01BA">
      <w:pPr>
        <w:pStyle w:val="TOC2"/>
        <w:rPr>
          <w:rFonts w:asciiTheme="minorHAnsi" w:eastAsiaTheme="minorEastAsia" w:hAnsiTheme="minorHAnsi" w:cstheme="minorBidi"/>
          <w:smallCaps w:val="0"/>
          <w:noProof/>
          <w:szCs w:val="22"/>
        </w:rPr>
      </w:pPr>
      <w:r>
        <w:rPr>
          <w:noProof/>
        </w:rPr>
        <w:t>In-Scope:</w:t>
      </w:r>
      <w:r>
        <w:rPr>
          <w:noProof/>
        </w:rPr>
        <w:tab/>
      </w:r>
      <w:r>
        <w:rPr>
          <w:noProof/>
        </w:rPr>
        <w:fldChar w:fldCharType="begin"/>
      </w:r>
      <w:r>
        <w:rPr>
          <w:noProof/>
        </w:rPr>
        <w:instrText xml:space="preserve"> PAGEREF _Toc45286306 \h </w:instrText>
      </w:r>
      <w:r>
        <w:rPr>
          <w:noProof/>
        </w:rPr>
      </w:r>
      <w:r>
        <w:rPr>
          <w:noProof/>
        </w:rPr>
        <w:fldChar w:fldCharType="separate"/>
      </w:r>
      <w:r>
        <w:rPr>
          <w:noProof/>
        </w:rPr>
        <w:t>3</w:t>
      </w:r>
      <w:r>
        <w:rPr>
          <w:noProof/>
        </w:rPr>
        <w:fldChar w:fldCharType="end"/>
      </w:r>
    </w:p>
    <w:p w14:paraId="29ACBED2" w14:textId="212EE0D3" w:rsidR="001F01BA" w:rsidRDefault="001F01BA">
      <w:pPr>
        <w:pStyle w:val="TOC2"/>
        <w:rPr>
          <w:rFonts w:asciiTheme="minorHAnsi" w:eastAsiaTheme="minorEastAsia" w:hAnsiTheme="minorHAnsi" w:cstheme="minorBidi"/>
          <w:smallCaps w:val="0"/>
          <w:noProof/>
          <w:szCs w:val="22"/>
        </w:rPr>
      </w:pPr>
      <w:r>
        <w:rPr>
          <w:noProof/>
        </w:rPr>
        <w:t>Out of Scope:</w:t>
      </w:r>
      <w:r>
        <w:rPr>
          <w:noProof/>
        </w:rPr>
        <w:tab/>
      </w:r>
      <w:r>
        <w:rPr>
          <w:noProof/>
        </w:rPr>
        <w:fldChar w:fldCharType="begin"/>
      </w:r>
      <w:r>
        <w:rPr>
          <w:noProof/>
        </w:rPr>
        <w:instrText xml:space="preserve"> PAGEREF _Toc45286307 \h </w:instrText>
      </w:r>
      <w:r>
        <w:rPr>
          <w:noProof/>
        </w:rPr>
      </w:r>
      <w:r>
        <w:rPr>
          <w:noProof/>
        </w:rPr>
        <w:fldChar w:fldCharType="separate"/>
      </w:r>
      <w:r>
        <w:rPr>
          <w:noProof/>
        </w:rPr>
        <w:t>3</w:t>
      </w:r>
      <w:r>
        <w:rPr>
          <w:noProof/>
        </w:rPr>
        <w:fldChar w:fldCharType="end"/>
      </w:r>
    </w:p>
    <w:p w14:paraId="63214FA9" w14:textId="53F5B572" w:rsidR="001F01BA" w:rsidRDefault="001F01BA">
      <w:pPr>
        <w:pStyle w:val="TOC2"/>
        <w:rPr>
          <w:rFonts w:asciiTheme="minorHAnsi" w:eastAsiaTheme="minorEastAsia" w:hAnsiTheme="minorHAnsi" w:cstheme="minorBidi"/>
          <w:smallCaps w:val="0"/>
          <w:noProof/>
          <w:szCs w:val="22"/>
        </w:rPr>
      </w:pPr>
      <w:r>
        <w:rPr>
          <w:noProof/>
        </w:rPr>
        <w:t>Project Milestones, Major Deliverables, &amp; Estimated Duration:</w:t>
      </w:r>
      <w:r>
        <w:rPr>
          <w:noProof/>
        </w:rPr>
        <w:tab/>
      </w:r>
      <w:r>
        <w:rPr>
          <w:noProof/>
        </w:rPr>
        <w:fldChar w:fldCharType="begin"/>
      </w:r>
      <w:r>
        <w:rPr>
          <w:noProof/>
        </w:rPr>
        <w:instrText xml:space="preserve"> PAGEREF _Toc45286308 \h </w:instrText>
      </w:r>
      <w:r>
        <w:rPr>
          <w:noProof/>
        </w:rPr>
      </w:r>
      <w:r>
        <w:rPr>
          <w:noProof/>
        </w:rPr>
        <w:fldChar w:fldCharType="separate"/>
      </w:r>
      <w:r>
        <w:rPr>
          <w:noProof/>
        </w:rPr>
        <w:t>3</w:t>
      </w:r>
      <w:r>
        <w:rPr>
          <w:noProof/>
        </w:rPr>
        <w:fldChar w:fldCharType="end"/>
      </w:r>
    </w:p>
    <w:p w14:paraId="0FF9EA47" w14:textId="1302B628" w:rsidR="001F01BA" w:rsidRDefault="001F01BA">
      <w:pPr>
        <w:pStyle w:val="TOC2"/>
        <w:rPr>
          <w:rFonts w:asciiTheme="minorHAnsi" w:eastAsiaTheme="minorEastAsia" w:hAnsiTheme="minorHAnsi" w:cstheme="minorBidi"/>
          <w:smallCaps w:val="0"/>
          <w:noProof/>
          <w:szCs w:val="22"/>
        </w:rPr>
      </w:pPr>
      <w:r>
        <w:rPr>
          <w:noProof/>
        </w:rPr>
        <w:t>Organizations Affected or Impacted:</w:t>
      </w:r>
      <w:r>
        <w:rPr>
          <w:noProof/>
        </w:rPr>
        <w:tab/>
      </w:r>
      <w:r>
        <w:rPr>
          <w:noProof/>
        </w:rPr>
        <w:fldChar w:fldCharType="begin"/>
      </w:r>
      <w:r>
        <w:rPr>
          <w:noProof/>
        </w:rPr>
        <w:instrText xml:space="preserve"> PAGEREF _Toc45286309 \h </w:instrText>
      </w:r>
      <w:r>
        <w:rPr>
          <w:noProof/>
        </w:rPr>
      </w:r>
      <w:r>
        <w:rPr>
          <w:noProof/>
        </w:rPr>
        <w:fldChar w:fldCharType="separate"/>
      </w:r>
      <w:r>
        <w:rPr>
          <w:noProof/>
        </w:rPr>
        <w:t>4</w:t>
      </w:r>
      <w:r>
        <w:rPr>
          <w:noProof/>
        </w:rPr>
        <w:fldChar w:fldCharType="end"/>
      </w:r>
    </w:p>
    <w:p w14:paraId="019D5E25" w14:textId="53119993" w:rsidR="001F01BA" w:rsidRDefault="001F01BA">
      <w:pPr>
        <w:pStyle w:val="TOC1"/>
        <w:rPr>
          <w:rFonts w:asciiTheme="minorHAnsi" w:eastAsiaTheme="minorEastAsia" w:hAnsiTheme="minorHAnsi" w:cstheme="minorBidi"/>
          <w:b w:val="0"/>
          <w:caps w:val="0"/>
          <w:noProof/>
          <w:szCs w:val="22"/>
        </w:rPr>
      </w:pPr>
      <w:r>
        <w:rPr>
          <w:noProof/>
        </w:rPr>
        <w:t>Estimated Project Cost</w:t>
      </w:r>
      <w:r>
        <w:rPr>
          <w:noProof/>
        </w:rPr>
        <w:tab/>
      </w:r>
      <w:r>
        <w:rPr>
          <w:noProof/>
        </w:rPr>
        <w:fldChar w:fldCharType="begin"/>
      </w:r>
      <w:r>
        <w:rPr>
          <w:noProof/>
        </w:rPr>
        <w:instrText xml:space="preserve"> PAGEREF _Toc45286310 \h </w:instrText>
      </w:r>
      <w:r>
        <w:rPr>
          <w:noProof/>
        </w:rPr>
      </w:r>
      <w:r>
        <w:rPr>
          <w:noProof/>
        </w:rPr>
        <w:fldChar w:fldCharType="separate"/>
      </w:r>
      <w:r>
        <w:rPr>
          <w:noProof/>
        </w:rPr>
        <w:t>4</w:t>
      </w:r>
      <w:r>
        <w:rPr>
          <w:noProof/>
        </w:rPr>
        <w:fldChar w:fldCharType="end"/>
      </w:r>
    </w:p>
    <w:p w14:paraId="0D315556" w14:textId="297DF406" w:rsidR="001F01BA" w:rsidRDefault="001F01BA">
      <w:pPr>
        <w:pStyle w:val="TOC1"/>
        <w:rPr>
          <w:rFonts w:asciiTheme="minorHAnsi" w:eastAsiaTheme="minorEastAsia" w:hAnsiTheme="minorHAnsi" w:cstheme="minorBidi"/>
          <w:b w:val="0"/>
          <w:caps w:val="0"/>
          <w:noProof/>
          <w:szCs w:val="22"/>
        </w:rPr>
      </w:pPr>
      <w:r>
        <w:rPr>
          <w:noProof/>
        </w:rPr>
        <w:t>Project Assumptions</w:t>
      </w:r>
      <w:r>
        <w:rPr>
          <w:noProof/>
        </w:rPr>
        <w:tab/>
      </w:r>
      <w:r>
        <w:rPr>
          <w:noProof/>
        </w:rPr>
        <w:fldChar w:fldCharType="begin"/>
      </w:r>
      <w:r>
        <w:rPr>
          <w:noProof/>
        </w:rPr>
        <w:instrText xml:space="preserve"> PAGEREF _Toc45286311 \h </w:instrText>
      </w:r>
      <w:r>
        <w:rPr>
          <w:noProof/>
        </w:rPr>
      </w:r>
      <w:r>
        <w:rPr>
          <w:noProof/>
        </w:rPr>
        <w:fldChar w:fldCharType="separate"/>
      </w:r>
      <w:r>
        <w:rPr>
          <w:noProof/>
        </w:rPr>
        <w:t>5</w:t>
      </w:r>
      <w:r>
        <w:rPr>
          <w:noProof/>
        </w:rPr>
        <w:fldChar w:fldCharType="end"/>
      </w:r>
    </w:p>
    <w:p w14:paraId="38A377F2" w14:textId="4F461564" w:rsidR="001F01BA" w:rsidRDefault="001F01BA">
      <w:pPr>
        <w:pStyle w:val="TOC1"/>
        <w:rPr>
          <w:rFonts w:asciiTheme="minorHAnsi" w:eastAsiaTheme="minorEastAsia" w:hAnsiTheme="minorHAnsi" w:cstheme="minorBidi"/>
          <w:b w:val="0"/>
          <w:caps w:val="0"/>
          <w:noProof/>
          <w:szCs w:val="22"/>
        </w:rPr>
      </w:pPr>
      <w:r>
        <w:rPr>
          <w:noProof/>
        </w:rPr>
        <w:t>Project Risks</w:t>
      </w:r>
      <w:r>
        <w:rPr>
          <w:noProof/>
        </w:rPr>
        <w:tab/>
      </w:r>
      <w:r>
        <w:rPr>
          <w:noProof/>
        </w:rPr>
        <w:fldChar w:fldCharType="begin"/>
      </w:r>
      <w:r>
        <w:rPr>
          <w:noProof/>
        </w:rPr>
        <w:instrText xml:space="preserve"> PAGEREF _Toc45286312 \h </w:instrText>
      </w:r>
      <w:r>
        <w:rPr>
          <w:noProof/>
        </w:rPr>
      </w:r>
      <w:r>
        <w:rPr>
          <w:noProof/>
        </w:rPr>
        <w:fldChar w:fldCharType="separate"/>
      </w:r>
      <w:r>
        <w:rPr>
          <w:noProof/>
        </w:rPr>
        <w:t>5</w:t>
      </w:r>
      <w:r>
        <w:rPr>
          <w:noProof/>
        </w:rPr>
        <w:fldChar w:fldCharType="end"/>
      </w:r>
    </w:p>
    <w:p w14:paraId="723D4AA0" w14:textId="5AFB48DE" w:rsidR="001F01BA" w:rsidRDefault="001F01BA">
      <w:pPr>
        <w:pStyle w:val="TOC1"/>
        <w:rPr>
          <w:rFonts w:asciiTheme="minorHAnsi" w:eastAsiaTheme="minorEastAsia" w:hAnsiTheme="minorHAnsi" w:cstheme="minorBidi"/>
          <w:b w:val="0"/>
          <w:caps w:val="0"/>
          <w:noProof/>
          <w:szCs w:val="22"/>
        </w:rPr>
      </w:pPr>
      <w:r>
        <w:rPr>
          <w:noProof/>
        </w:rPr>
        <w:t>Project Organization</w:t>
      </w:r>
      <w:r>
        <w:rPr>
          <w:noProof/>
        </w:rPr>
        <w:tab/>
      </w:r>
      <w:r>
        <w:rPr>
          <w:noProof/>
        </w:rPr>
        <w:fldChar w:fldCharType="begin"/>
      </w:r>
      <w:r>
        <w:rPr>
          <w:noProof/>
        </w:rPr>
        <w:instrText xml:space="preserve"> PAGEREF _Toc45286313 \h </w:instrText>
      </w:r>
      <w:r>
        <w:rPr>
          <w:noProof/>
        </w:rPr>
      </w:r>
      <w:r>
        <w:rPr>
          <w:noProof/>
        </w:rPr>
        <w:fldChar w:fldCharType="separate"/>
      </w:r>
      <w:r>
        <w:rPr>
          <w:noProof/>
        </w:rPr>
        <w:t>5</w:t>
      </w:r>
      <w:r>
        <w:rPr>
          <w:noProof/>
        </w:rPr>
        <w:fldChar w:fldCharType="end"/>
      </w:r>
    </w:p>
    <w:p w14:paraId="3464DE34" w14:textId="5CC5F64B" w:rsidR="001F01BA" w:rsidRDefault="001F01BA">
      <w:pPr>
        <w:pStyle w:val="TOC1"/>
        <w:rPr>
          <w:rFonts w:asciiTheme="minorHAnsi" w:eastAsiaTheme="minorEastAsia" w:hAnsiTheme="minorHAnsi" w:cstheme="minorBidi"/>
          <w:b w:val="0"/>
          <w:caps w:val="0"/>
          <w:noProof/>
          <w:szCs w:val="22"/>
        </w:rPr>
      </w:pPr>
      <w:r>
        <w:rPr>
          <w:noProof/>
        </w:rPr>
        <w:t>EPMO Role</w:t>
      </w:r>
      <w:r>
        <w:rPr>
          <w:noProof/>
        </w:rPr>
        <w:tab/>
      </w:r>
      <w:r>
        <w:rPr>
          <w:noProof/>
        </w:rPr>
        <w:fldChar w:fldCharType="begin"/>
      </w:r>
      <w:r>
        <w:rPr>
          <w:noProof/>
        </w:rPr>
        <w:instrText xml:space="preserve"> PAGEREF _Toc45286314 \h </w:instrText>
      </w:r>
      <w:r>
        <w:rPr>
          <w:noProof/>
        </w:rPr>
      </w:r>
      <w:r>
        <w:rPr>
          <w:noProof/>
        </w:rPr>
        <w:fldChar w:fldCharType="separate"/>
      </w:r>
      <w:r>
        <w:rPr>
          <w:noProof/>
        </w:rPr>
        <w:t>6</w:t>
      </w:r>
      <w:r>
        <w:rPr>
          <w:noProof/>
        </w:rPr>
        <w:fldChar w:fldCharType="end"/>
      </w:r>
    </w:p>
    <w:p w14:paraId="1CAD30F5" w14:textId="2213DE4A" w:rsidR="001F01BA" w:rsidRDefault="001F01BA">
      <w:pPr>
        <w:pStyle w:val="TOC2"/>
        <w:rPr>
          <w:rFonts w:asciiTheme="minorHAnsi" w:eastAsiaTheme="minorEastAsia" w:hAnsiTheme="minorHAnsi" w:cstheme="minorBidi"/>
          <w:smallCaps w:val="0"/>
          <w:noProof/>
          <w:szCs w:val="22"/>
        </w:rPr>
      </w:pPr>
      <w:r>
        <w:rPr>
          <w:noProof/>
        </w:rPr>
        <w:t>Project Approach</w:t>
      </w:r>
      <w:r>
        <w:rPr>
          <w:noProof/>
        </w:rPr>
        <w:tab/>
      </w:r>
      <w:r>
        <w:rPr>
          <w:noProof/>
        </w:rPr>
        <w:fldChar w:fldCharType="begin"/>
      </w:r>
      <w:r>
        <w:rPr>
          <w:noProof/>
        </w:rPr>
        <w:instrText xml:space="preserve"> PAGEREF _Toc45286315 \h </w:instrText>
      </w:r>
      <w:r>
        <w:rPr>
          <w:noProof/>
        </w:rPr>
      </w:r>
      <w:r>
        <w:rPr>
          <w:noProof/>
        </w:rPr>
        <w:fldChar w:fldCharType="separate"/>
      </w:r>
      <w:r>
        <w:rPr>
          <w:noProof/>
        </w:rPr>
        <w:t>7</w:t>
      </w:r>
      <w:r>
        <w:rPr>
          <w:noProof/>
        </w:rPr>
        <w:fldChar w:fldCharType="end"/>
      </w:r>
    </w:p>
    <w:p w14:paraId="3B3BE618" w14:textId="7C5CF5C5" w:rsidR="001F01BA" w:rsidRDefault="001F01BA">
      <w:pPr>
        <w:pStyle w:val="TOC3"/>
        <w:rPr>
          <w:rFonts w:asciiTheme="minorHAnsi" w:eastAsiaTheme="minorEastAsia" w:hAnsiTheme="minorHAnsi" w:cstheme="minorBidi"/>
          <w:i w:val="0"/>
          <w:noProof/>
          <w:szCs w:val="22"/>
        </w:rPr>
      </w:pPr>
      <w:r>
        <w:rPr>
          <w:noProof/>
        </w:rPr>
        <w:t>Deviation from EPMO Project Management Standards</w:t>
      </w:r>
      <w:r>
        <w:rPr>
          <w:noProof/>
        </w:rPr>
        <w:tab/>
      </w:r>
      <w:r>
        <w:rPr>
          <w:noProof/>
        </w:rPr>
        <w:fldChar w:fldCharType="begin"/>
      </w:r>
      <w:r>
        <w:rPr>
          <w:noProof/>
        </w:rPr>
        <w:instrText xml:space="preserve"> PAGEREF _Toc45286316 \h </w:instrText>
      </w:r>
      <w:r>
        <w:rPr>
          <w:noProof/>
        </w:rPr>
      </w:r>
      <w:r>
        <w:rPr>
          <w:noProof/>
        </w:rPr>
        <w:fldChar w:fldCharType="separate"/>
      </w:r>
      <w:r>
        <w:rPr>
          <w:noProof/>
        </w:rPr>
        <w:t>7</w:t>
      </w:r>
      <w:r>
        <w:rPr>
          <w:noProof/>
        </w:rPr>
        <w:fldChar w:fldCharType="end"/>
      </w:r>
    </w:p>
    <w:p w14:paraId="03F6FE50" w14:textId="369CE7F4" w:rsidR="001F01BA" w:rsidRDefault="001F01BA">
      <w:pPr>
        <w:pStyle w:val="TOC1"/>
        <w:rPr>
          <w:rFonts w:asciiTheme="minorHAnsi" w:eastAsiaTheme="minorEastAsia" w:hAnsiTheme="minorHAnsi" w:cstheme="minorBidi"/>
          <w:b w:val="0"/>
          <w:caps w:val="0"/>
          <w:noProof/>
          <w:szCs w:val="22"/>
        </w:rPr>
      </w:pPr>
      <w:r>
        <w:rPr>
          <w:noProof/>
        </w:rPr>
        <w:t>Organization Chart:</w:t>
      </w:r>
      <w:r>
        <w:rPr>
          <w:noProof/>
        </w:rPr>
        <w:tab/>
      </w:r>
      <w:r>
        <w:rPr>
          <w:noProof/>
        </w:rPr>
        <w:fldChar w:fldCharType="begin"/>
      </w:r>
      <w:r>
        <w:rPr>
          <w:noProof/>
        </w:rPr>
        <w:instrText xml:space="preserve"> PAGEREF _Toc45286317 \h </w:instrText>
      </w:r>
      <w:r>
        <w:rPr>
          <w:noProof/>
        </w:rPr>
      </w:r>
      <w:r>
        <w:rPr>
          <w:noProof/>
        </w:rPr>
        <w:fldChar w:fldCharType="separate"/>
      </w:r>
      <w:r>
        <w:rPr>
          <w:noProof/>
        </w:rPr>
        <w:t>8</w:t>
      </w:r>
      <w:r>
        <w:rPr>
          <w:noProof/>
        </w:rPr>
        <w:fldChar w:fldCharType="end"/>
      </w:r>
    </w:p>
    <w:p w14:paraId="35870380" w14:textId="2431F4CB" w:rsidR="001F01BA" w:rsidRDefault="001F01BA">
      <w:pPr>
        <w:pStyle w:val="TOC1"/>
        <w:rPr>
          <w:rFonts w:asciiTheme="minorHAnsi" w:eastAsiaTheme="minorEastAsia" w:hAnsiTheme="minorHAnsi" w:cstheme="minorBidi"/>
          <w:b w:val="0"/>
          <w:caps w:val="0"/>
          <w:noProof/>
          <w:szCs w:val="22"/>
        </w:rPr>
      </w:pPr>
      <w:r>
        <w:rPr>
          <w:noProof/>
        </w:rPr>
        <w:t>Approvals</w:t>
      </w:r>
      <w:r>
        <w:rPr>
          <w:noProof/>
        </w:rPr>
        <w:tab/>
      </w:r>
      <w:r>
        <w:rPr>
          <w:noProof/>
        </w:rPr>
        <w:fldChar w:fldCharType="begin"/>
      </w:r>
      <w:r>
        <w:rPr>
          <w:noProof/>
        </w:rPr>
        <w:instrText xml:space="preserve"> PAGEREF _Toc45286318 \h </w:instrText>
      </w:r>
      <w:r>
        <w:rPr>
          <w:noProof/>
        </w:rPr>
      </w:r>
      <w:r>
        <w:rPr>
          <w:noProof/>
        </w:rPr>
        <w:fldChar w:fldCharType="separate"/>
      </w:r>
      <w:r>
        <w:rPr>
          <w:noProof/>
        </w:rPr>
        <w:t>9</w:t>
      </w:r>
      <w:r>
        <w:rPr>
          <w:noProof/>
        </w:rPr>
        <w:fldChar w:fldCharType="end"/>
      </w:r>
    </w:p>
    <w:p w14:paraId="04162B6A" w14:textId="179E276F" w:rsidR="00BE658F" w:rsidRDefault="009B6B82">
      <w:pPr>
        <w:spacing w:after="120"/>
        <w:rPr>
          <w:b/>
          <w:sz w:val="24"/>
        </w:rPr>
      </w:pPr>
      <w:r>
        <w:rPr>
          <w:b/>
          <w:sz w:val="24"/>
        </w:rPr>
        <w:fldChar w:fldCharType="end"/>
      </w:r>
    </w:p>
    <w:p w14:paraId="32F3E03C" w14:textId="77777777" w:rsidR="00BE658F" w:rsidRDefault="00BE658F">
      <w:pPr>
        <w:rPr>
          <w:b/>
          <w:sz w:val="24"/>
        </w:rPr>
      </w:pPr>
      <w:r>
        <w:rPr>
          <w:b/>
          <w:sz w:val="24"/>
        </w:rPr>
        <w:br w:type="page"/>
      </w:r>
    </w:p>
    <w:p w14:paraId="3B206F28" w14:textId="77777777" w:rsidR="003E3164" w:rsidRDefault="003E3164" w:rsidP="00002D2D">
      <w:pPr>
        <w:spacing w:after="240"/>
        <w:rPr>
          <w:b/>
          <w:bCs/>
          <w:sz w:val="28"/>
          <w:szCs w:val="28"/>
        </w:rPr>
      </w:pPr>
    </w:p>
    <w:p w14:paraId="618C22C6" w14:textId="73C72D44" w:rsidR="000F7BD1" w:rsidRPr="003E3164" w:rsidRDefault="000F7BD1" w:rsidP="003E3164">
      <w:pPr>
        <w:pStyle w:val="Heading1"/>
      </w:pPr>
      <w:r w:rsidRPr="003E3164">
        <w:t>Revision History</w:t>
      </w:r>
    </w:p>
    <w:tbl>
      <w:tblPr>
        <w:tblW w:w="0" w:type="auto"/>
        <w:tblLayout w:type="fixed"/>
        <w:tblLook w:val="0000" w:firstRow="0" w:lastRow="0" w:firstColumn="0" w:lastColumn="0" w:noHBand="0" w:noVBand="0"/>
      </w:tblPr>
      <w:tblGrid>
        <w:gridCol w:w="1098"/>
        <w:gridCol w:w="1139"/>
        <w:gridCol w:w="2421"/>
        <w:gridCol w:w="4540"/>
      </w:tblGrid>
      <w:tr w:rsidR="000F7BD1" w14:paraId="69489009"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581EF8A5" w14:textId="77777777" w:rsidR="000F7BD1" w:rsidRDefault="000F7BD1" w:rsidP="000F7BD1">
            <w:pPr>
              <w:keepNext/>
              <w:spacing w:after="120"/>
              <w:jc w:val="center"/>
              <w:rPr>
                <w:b/>
              </w:rPr>
            </w:pPr>
            <w:r>
              <w:rPr>
                <w:b/>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3735AF4E" w14:textId="77777777" w:rsidR="000F7BD1" w:rsidRDefault="000F7BD1" w:rsidP="000F7BD1">
            <w:pPr>
              <w:keepNext/>
              <w:spacing w:after="120"/>
              <w:jc w:val="center"/>
              <w:rPr>
                <w:b/>
              </w:rPr>
            </w:pPr>
            <w:r>
              <w:rPr>
                <w:b/>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21930341" w14:textId="77777777" w:rsidR="000F7BD1" w:rsidRDefault="000F7BD1" w:rsidP="000F7BD1">
            <w:pPr>
              <w:keepNext/>
              <w:spacing w:after="120"/>
              <w:jc w:val="center"/>
              <w:rPr>
                <w:b/>
              </w:rPr>
            </w:pPr>
            <w:r>
              <w:rPr>
                <w:b/>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1FF085C5" w14:textId="77777777" w:rsidR="000F7BD1" w:rsidRDefault="000F7BD1" w:rsidP="000F7BD1">
            <w:pPr>
              <w:keepNext/>
              <w:spacing w:after="120"/>
              <w:jc w:val="center"/>
              <w:rPr>
                <w:b/>
              </w:rPr>
            </w:pPr>
            <w:r>
              <w:rPr>
                <w:b/>
              </w:rPr>
              <w:t>Revision Notes</w:t>
            </w:r>
          </w:p>
        </w:tc>
      </w:tr>
      <w:tr w:rsidR="000F7BD1" w14:paraId="5952BDB4" w14:textId="77777777">
        <w:tc>
          <w:tcPr>
            <w:tcW w:w="1098" w:type="dxa"/>
            <w:tcBorders>
              <w:top w:val="single" w:sz="6" w:space="0" w:color="auto"/>
              <w:left w:val="single" w:sz="6" w:space="0" w:color="auto"/>
              <w:bottom w:val="single" w:sz="6" w:space="0" w:color="auto"/>
              <w:right w:val="single" w:sz="6" w:space="0" w:color="auto"/>
            </w:tcBorders>
          </w:tcPr>
          <w:p w14:paraId="1FCA8F53" w14:textId="65013D45"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8E925C4" w14:textId="15A13880"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35A9609" w14:textId="7044ACAC"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53ABC33" w14:textId="73C539BB" w:rsidR="000F7BD1" w:rsidRDefault="000F7BD1" w:rsidP="000F7BD1">
            <w:pPr>
              <w:keepNext/>
            </w:pPr>
          </w:p>
        </w:tc>
      </w:tr>
      <w:tr w:rsidR="000F7BD1" w14:paraId="7A002AD6" w14:textId="77777777">
        <w:tc>
          <w:tcPr>
            <w:tcW w:w="1098" w:type="dxa"/>
            <w:tcBorders>
              <w:top w:val="single" w:sz="6" w:space="0" w:color="auto"/>
              <w:left w:val="single" w:sz="6" w:space="0" w:color="auto"/>
              <w:bottom w:val="single" w:sz="6" w:space="0" w:color="auto"/>
              <w:right w:val="single" w:sz="6" w:space="0" w:color="auto"/>
            </w:tcBorders>
          </w:tcPr>
          <w:p w14:paraId="56447FAD" w14:textId="64901DE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CE2EF29" w14:textId="56AA767B"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8FDAD2B" w14:textId="2338D75B"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6E92A14" w14:textId="7B9877CC" w:rsidR="000F7BD1" w:rsidRDefault="000F7BD1" w:rsidP="000F7BD1">
            <w:pPr>
              <w:keepNext/>
            </w:pPr>
          </w:p>
        </w:tc>
      </w:tr>
      <w:tr w:rsidR="000F7BD1" w14:paraId="7CE02D3E" w14:textId="77777777">
        <w:tc>
          <w:tcPr>
            <w:tcW w:w="1098" w:type="dxa"/>
            <w:tcBorders>
              <w:top w:val="single" w:sz="6" w:space="0" w:color="auto"/>
              <w:left w:val="single" w:sz="6" w:space="0" w:color="auto"/>
              <w:bottom w:val="single" w:sz="6" w:space="0" w:color="auto"/>
              <w:right w:val="single" w:sz="6" w:space="0" w:color="auto"/>
            </w:tcBorders>
          </w:tcPr>
          <w:p w14:paraId="73785152" w14:textId="6302ECA9"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9D4A11C" w14:textId="7840A4E5"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D35A5C9" w14:textId="09CC28AA"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E25D81A" w14:textId="07D8233A" w:rsidR="000F7BD1" w:rsidRDefault="000F7BD1" w:rsidP="000F7BD1">
            <w:pPr>
              <w:keepNext/>
            </w:pPr>
          </w:p>
        </w:tc>
      </w:tr>
      <w:tr w:rsidR="00053110" w14:paraId="3092553C" w14:textId="77777777">
        <w:tc>
          <w:tcPr>
            <w:tcW w:w="1098" w:type="dxa"/>
            <w:tcBorders>
              <w:top w:val="single" w:sz="6" w:space="0" w:color="auto"/>
              <w:left w:val="single" w:sz="6" w:space="0" w:color="auto"/>
              <w:bottom w:val="single" w:sz="6" w:space="0" w:color="auto"/>
              <w:right w:val="single" w:sz="6" w:space="0" w:color="auto"/>
            </w:tcBorders>
          </w:tcPr>
          <w:p w14:paraId="5BC75CEF" w14:textId="77777777" w:rsidR="00053110" w:rsidRDefault="00053110"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A4519BD" w14:textId="77777777" w:rsidR="00053110" w:rsidRDefault="00053110"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7F92421" w14:textId="77777777" w:rsidR="00053110" w:rsidRDefault="00053110"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BEBCFDE" w14:textId="77777777" w:rsidR="00053110" w:rsidRDefault="00053110" w:rsidP="000F7BD1">
            <w:pPr>
              <w:keepNext/>
            </w:pPr>
          </w:p>
        </w:tc>
      </w:tr>
    </w:tbl>
    <w:p w14:paraId="45E37F8D" w14:textId="7ADEACF0" w:rsidR="00053110" w:rsidRDefault="00053110" w:rsidP="003E3164">
      <w:pPr>
        <w:pStyle w:val="Heading1"/>
      </w:pPr>
      <w:bookmarkStart w:id="1" w:name="_Toc501170225"/>
      <w:bookmarkStart w:id="2" w:name="_Toc175640044"/>
      <w:bookmarkStart w:id="3" w:name="_Toc45286303"/>
    </w:p>
    <w:p w14:paraId="181F1112" w14:textId="4B839409" w:rsidR="00053110" w:rsidRPr="00053110" w:rsidRDefault="00053110" w:rsidP="00053110">
      <w:pPr>
        <w:rPr>
          <w:b/>
          <w:sz w:val="32"/>
          <w:u w:val="single"/>
        </w:rPr>
      </w:pPr>
      <w:r>
        <w:br w:type="page"/>
      </w:r>
    </w:p>
    <w:p w14:paraId="245C25DE" w14:textId="77777777" w:rsidR="005F21A5" w:rsidRDefault="005F21A5" w:rsidP="003E3164">
      <w:pPr>
        <w:pStyle w:val="Heading1"/>
      </w:pPr>
    </w:p>
    <w:p w14:paraId="12547942" w14:textId="7D14DC80" w:rsidR="000F4B82" w:rsidRPr="000F4B82" w:rsidRDefault="000F4B82" w:rsidP="003E3164">
      <w:pPr>
        <w:pStyle w:val="Heading1"/>
      </w:pPr>
      <w:r w:rsidRPr="000F4B82">
        <w:t>Project Overview</w:t>
      </w:r>
      <w:bookmarkEnd w:id="1"/>
      <w:bookmarkEnd w:id="2"/>
      <w:bookmarkEnd w:id="3"/>
    </w:p>
    <w:p w14:paraId="10143461" w14:textId="77777777" w:rsidR="00AC10BE" w:rsidRDefault="00AC10BE" w:rsidP="00AC10BE">
      <w:pPr>
        <w:pStyle w:val="TemplateNote"/>
        <w:numPr>
          <w:ilvl w:val="12"/>
          <w:numId w:val="0"/>
        </w:numPr>
        <w:spacing w:before="0" w:after="120"/>
        <w:jc w:val="left"/>
      </w:pPr>
      <w:bookmarkStart w:id="4" w:name="_Toc501170226"/>
      <w:bookmarkStart w:id="5" w:name="_Toc175640045"/>
      <w:r>
        <w:t xml:space="preserve">Provide a high level description of the project that includes the background and context for why it is being undertaken. Speak to the business value of the work being performed. </w:t>
      </w:r>
    </w:p>
    <w:p w14:paraId="012409EA" w14:textId="77777777" w:rsidR="005F21A5" w:rsidRDefault="005F21A5" w:rsidP="003E3164">
      <w:pPr>
        <w:pStyle w:val="Heading1"/>
      </w:pPr>
      <w:bookmarkStart w:id="6" w:name="_Toc45286304"/>
    </w:p>
    <w:p w14:paraId="5B55226C" w14:textId="7E2589CA" w:rsidR="000F4B82" w:rsidRPr="000F4B82" w:rsidRDefault="000F4B82" w:rsidP="003E3164">
      <w:pPr>
        <w:pStyle w:val="Heading1"/>
      </w:pPr>
      <w:r>
        <w:t>Project Objectives</w:t>
      </w:r>
      <w:bookmarkEnd w:id="4"/>
      <w:bookmarkEnd w:id="5"/>
      <w:bookmarkEnd w:id="6"/>
    </w:p>
    <w:p w14:paraId="3E09D734" w14:textId="77777777" w:rsidR="00AC10BE" w:rsidRDefault="00AC10BE" w:rsidP="0032103C">
      <w:pPr>
        <w:pStyle w:val="TemplateNote"/>
        <w:spacing w:before="0" w:after="120"/>
        <w:jc w:val="left"/>
      </w:pPr>
      <w:r>
        <w:t xml:space="preserve">List the Project Objectives in the table below. The Objectives are what you hope to achieve by undertaking this project. Next list Success Criteria for each Objective. The Success Criteria describes how you will know if the project was successful at meeting that Objective. Success Criteria must be SMART: Specific, Measurable, Attainable, Realistic, and Time-bound. Examples listed in table below.  </w:t>
      </w:r>
    </w:p>
    <w:tbl>
      <w:tblPr>
        <w:tblStyle w:val="TableGrid"/>
        <w:tblW w:w="0" w:type="auto"/>
        <w:tblLook w:val="04A0" w:firstRow="1" w:lastRow="0" w:firstColumn="1" w:lastColumn="0" w:noHBand="0" w:noVBand="1"/>
      </w:tblPr>
      <w:tblGrid>
        <w:gridCol w:w="3865"/>
        <w:gridCol w:w="5531"/>
      </w:tblGrid>
      <w:tr w:rsidR="004059A6" w14:paraId="10C0A490" w14:textId="77777777" w:rsidTr="008E48B1">
        <w:tc>
          <w:tcPr>
            <w:tcW w:w="3865" w:type="dxa"/>
            <w:shd w:val="clear" w:color="auto" w:fill="D9D9D9" w:themeFill="background1" w:themeFillShade="D9"/>
          </w:tcPr>
          <w:p w14:paraId="47A38292" w14:textId="319FF6EC" w:rsidR="004059A6" w:rsidRPr="008E48B1" w:rsidRDefault="004059A6" w:rsidP="008E48B1">
            <w:pPr>
              <w:jc w:val="center"/>
              <w:rPr>
                <w:b/>
                <w:bCs/>
                <w:sz w:val="24"/>
                <w:szCs w:val="24"/>
              </w:rPr>
            </w:pPr>
            <w:bookmarkStart w:id="7" w:name="_Toc501170227"/>
            <w:bookmarkStart w:id="8" w:name="_Toc175640046"/>
            <w:r w:rsidRPr="008E48B1">
              <w:rPr>
                <w:b/>
                <w:bCs/>
                <w:sz w:val="24"/>
                <w:szCs w:val="24"/>
              </w:rPr>
              <w:t>Objective</w:t>
            </w:r>
          </w:p>
        </w:tc>
        <w:tc>
          <w:tcPr>
            <w:tcW w:w="5531" w:type="dxa"/>
            <w:shd w:val="clear" w:color="auto" w:fill="D9D9D9" w:themeFill="background1" w:themeFillShade="D9"/>
          </w:tcPr>
          <w:p w14:paraId="66D4E777" w14:textId="14E40566" w:rsidR="004059A6" w:rsidRPr="008E48B1" w:rsidRDefault="004059A6" w:rsidP="008E48B1">
            <w:pPr>
              <w:jc w:val="center"/>
              <w:rPr>
                <w:b/>
                <w:bCs/>
                <w:sz w:val="24"/>
                <w:szCs w:val="24"/>
              </w:rPr>
            </w:pPr>
            <w:r w:rsidRPr="008E48B1">
              <w:rPr>
                <w:b/>
                <w:bCs/>
                <w:sz w:val="24"/>
                <w:szCs w:val="24"/>
              </w:rPr>
              <w:t>Su</w:t>
            </w:r>
            <w:r w:rsidR="00EC5496" w:rsidRPr="008E48B1">
              <w:rPr>
                <w:b/>
                <w:bCs/>
                <w:sz w:val="24"/>
                <w:szCs w:val="24"/>
              </w:rPr>
              <w:t>ccess Criteria</w:t>
            </w:r>
          </w:p>
        </w:tc>
      </w:tr>
      <w:tr w:rsidR="004059A6" w14:paraId="44E02A57" w14:textId="77777777" w:rsidTr="004059A6">
        <w:tc>
          <w:tcPr>
            <w:tcW w:w="3865" w:type="dxa"/>
          </w:tcPr>
          <w:p w14:paraId="4975E41B" w14:textId="43714A29" w:rsidR="004059A6" w:rsidRPr="00171A19" w:rsidRDefault="00CF7E5A" w:rsidP="008E48B1">
            <w:pPr>
              <w:rPr>
                <w:i/>
                <w:iCs/>
                <w:color w:val="0000FF"/>
              </w:rPr>
            </w:pPr>
            <w:r w:rsidRPr="00171A19">
              <w:rPr>
                <w:i/>
                <w:iCs/>
                <w:color w:val="0000FF"/>
              </w:rPr>
              <w:t>Implement a new XYZ solution to replace the outdated legacy system before the current contract expires.</w:t>
            </w:r>
          </w:p>
        </w:tc>
        <w:tc>
          <w:tcPr>
            <w:tcW w:w="5531" w:type="dxa"/>
          </w:tcPr>
          <w:p w14:paraId="4ABCB7B3" w14:textId="568D213C" w:rsidR="004059A6" w:rsidRPr="00171A19" w:rsidRDefault="002A1A7D" w:rsidP="008E48B1">
            <w:pPr>
              <w:rPr>
                <w:i/>
                <w:iCs/>
                <w:color w:val="0000FF"/>
              </w:rPr>
            </w:pPr>
            <w:r w:rsidRPr="00171A19">
              <w:rPr>
                <w:i/>
                <w:iCs/>
                <w:color w:val="0000FF"/>
              </w:rPr>
              <w:t>The XYZ solution is implemented by/before 12/31/2015.</w:t>
            </w:r>
          </w:p>
        </w:tc>
      </w:tr>
      <w:tr w:rsidR="004059A6" w14:paraId="7E83C9A0" w14:textId="77777777" w:rsidTr="004059A6">
        <w:tc>
          <w:tcPr>
            <w:tcW w:w="3865" w:type="dxa"/>
          </w:tcPr>
          <w:p w14:paraId="66C51D0D" w14:textId="72007858" w:rsidR="004059A6" w:rsidRPr="00171A19" w:rsidRDefault="00CF7E5A" w:rsidP="008E48B1">
            <w:pPr>
              <w:rPr>
                <w:i/>
                <w:iCs/>
                <w:color w:val="0000FF"/>
              </w:rPr>
            </w:pPr>
            <w:r w:rsidRPr="00171A19">
              <w:rPr>
                <w:i/>
                <w:iCs/>
                <w:color w:val="0000FF"/>
              </w:rPr>
              <w:t>Reduce annual IT Operating cost</w:t>
            </w:r>
          </w:p>
        </w:tc>
        <w:tc>
          <w:tcPr>
            <w:tcW w:w="5531" w:type="dxa"/>
          </w:tcPr>
          <w:p w14:paraId="32F86692" w14:textId="4918052D" w:rsidR="004059A6" w:rsidRPr="00171A19" w:rsidRDefault="002A1A7D" w:rsidP="008E48B1">
            <w:pPr>
              <w:rPr>
                <w:i/>
                <w:iCs/>
                <w:color w:val="0000FF"/>
              </w:rPr>
            </w:pPr>
            <w:r w:rsidRPr="00171A19">
              <w:rPr>
                <w:i/>
                <w:iCs/>
                <w:color w:val="0000FF"/>
              </w:rPr>
              <w:t>Annual operating costs associated with XYZ are reduced by 10%.</w:t>
            </w:r>
          </w:p>
        </w:tc>
      </w:tr>
      <w:tr w:rsidR="004059A6" w14:paraId="021E1207" w14:textId="77777777" w:rsidTr="004059A6">
        <w:tc>
          <w:tcPr>
            <w:tcW w:w="3865" w:type="dxa"/>
          </w:tcPr>
          <w:p w14:paraId="20DAF01E" w14:textId="4776B923" w:rsidR="004059A6" w:rsidRPr="00171A19" w:rsidRDefault="004E3CEC" w:rsidP="008E48B1">
            <w:pPr>
              <w:rPr>
                <w:i/>
                <w:iCs/>
                <w:color w:val="0000FF"/>
              </w:rPr>
            </w:pPr>
            <w:r w:rsidRPr="00171A19">
              <w:rPr>
                <w:i/>
                <w:iCs/>
                <w:color w:val="0000FF"/>
              </w:rPr>
              <w:t>Improve customer service by improving the turnaround time for processing XYZ requests.</w:t>
            </w:r>
          </w:p>
        </w:tc>
        <w:tc>
          <w:tcPr>
            <w:tcW w:w="5531" w:type="dxa"/>
          </w:tcPr>
          <w:p w14:paraId="0A3A8572" w14:textId="6F79030A" w:rsidR="004059A6" w:rsidRPr="00171A19" w:rsidRDefault="002A1A7D" w:rsidP="008E48B1">
            <w:pPr>
              <w:rPr>
                <w:i/>
                <w:iCs/>
                <w:color w:val="0000FF"/>
              </w:rPr>
            </w:pPr>
            <w:r w:rsidRPr="00171A19">
              <w:rPr>
                <w:i/>
                <w:iCs/>
                <w:color w:val="0000FF"/>
              </w:rPr>
              <w:t>XYZ requests are completed within 48 hours.</w:t>
            </w:r>
          </w:p>
        </w:tc>
      </w:tr>
      <w:tr w:rsidR="004059A6" w14:paraId="119D0EC5" w14:textId="77777777" w:rsidTr="004059A6">
        <w:tc>
          <w:tcPr>
            <w:tcW w:w="3865" w:type="dxa"/>
          </w:tcPr>
          <w:p w14:paraId="56A63F14" w14:textId="4223F50F" w:rsidR="004059A6" w:rsidRPr="00171A19" w:rsidRDefault="004E3CEC" w:rsidP="008E48B1">
            <w:pPr>
              <w:rPr>
                <w:i/>
                <w:iCs/>
                <w:color w:val="0000FF"/>
              </w:rPr>
            </w:pPr>
            <w:r w:rsidRPr="00171A19">
              <w:rPr>
                <w:i/>
                <w:iCs/>
                <w:color w:val="0000FF"/>
              </w:rPr>
              <w:t>Reduce the amount of manual labor required to perform XYZ business function.</w:t>
            </w:r>
          </w:p>
        </w:tc>
        <w:tc>
          <w:tcPr>
            <w:tcW w:w="5531" w:type="dxa"/>
          </w:tcPr>
          <w:p w14:paraId="42CEC65F" w14:textId="69F4BDFB" w:rsidR="004059A6" w:rsidRPr="00171A19" w:rsidRDefault="004E3CEC" w:rsidP="008E48B1">
            <w:pPr>
              <w:rPr>
                <w:i/>
                <w:iCs/>
                <w:color w:val="0000FF"/>
              </w:rPr>
            </w:pPr>
            <w:r w:rsidRPr="00171A19">
              <w:rPr>
                <w:i/>
                <w:iCs/>
                <w:color w:val="0000FF"/>
              </w:rPr>
              <w:t>State labor hours to perform XYZ business function are reduced by 10% annually.</w:t>
            </w:r>
          </w:p>
        </w:tc>
      </w:tr>
      <w:tr w:rsidR="004059A6" w14:paraId="72422D8A" w14:textId="77777777" w:rsidTr="004059A6">
        <w:tc>
          <w:tcPr>
            <w:tcW w:w="3865" w:type="dxa"/>
          </w:tcPr>
          <w:p w14:paraId="514C5064" w14:textId="77777777" w:rsidR="004059A6" w:rsidRDefault="004059A6" w:rsidP="008E48B1"/>
        </w:tc>
        <w:tc>
          <w:tcPr>
            <w:tcW w:w="5531" w:type="dxa"/>
          </w:tcPr>
          <w:p w14:paraId="77B4E856" w14:textId="77777777" w:rsidR="004059A6" w:rsidRDefault="004059A6" w:rsidP="008E48B1"/>
        </w:tc>
      </w:tr>
      <w:tr w:rsidR="004059A6" w14:paraId="35013457" w14:textId="77777777" w:rsidTr="004059A6">
        <w:tc>
          <w:tcPr>
            <w:tcW w:w="3865" w:type="dxa"/>
          </w:tcPr>
          <w:p w14:paraId="6FDA028A" w14:textId="77777777" w:rsidR="004059A6" w:rsidRDefault="004059A6" w:rsidP="008E48B1"/>
        </w:tc>
        <w:tc>
          <w:tcPr>
            <w:tcW w:w="5531" w:type="dxa"/>
          </w:tcPr>
          <w:p w14:paraId="19A04845" w14:textId="77777777" w:rsidR="004059A6" w:rsidRDefault="004059A6" w:rsidP="008E48B1"/>
        </w:tc>
      </w:tr>
      <w:tr w:rsidR="004059A6" w14:paraId="4A68552E" w14:textId="77777777" w:rsidTr="004059A6">
        <w:tc>
          <w:tcPr>
            <w:tcW w:w="3865" w:type="dxa"/>
          </w:tcPr>
          <w:p w14:paraId="0A41CD11" w14:textId="77777777" w:rsidR="004059A6" w:rsidRDefault="004059A6" w:rsidP="008E48B1"/>
        </w:tc>
        <w:tc>
          <w:tcPr>
            <w:tcW w:w="5531" w:type="dxa"/>
          </w:tcPr>
          <w:p w14:paraId="1964C864" w14:textId="77777777" w:rsidR="004059A6" w:rsidRDefault="004059A6" w:rsidP="008E48B1"/>
        </w:tc>
      </w:tr>
    </w:tbl>
    <w:p w14:paraId="10ED2658" w14:textId="77777777" w:rsidR="00C11CE1" w:rsidRDefault="00C11CE1" w:rsidP="003E3164">
      <w:pPr>
        <w:pStyle w:val="Heading1"/>
      </w:pPr>
    </w:p>
    <w:p w14:paraId="28CB76B9" w14:textId="0AC3B46B" w:rsidR="000F4B82" w:rsidRDefault="000F4B82" w:rsidP="003E3164">
      <w:pPr>
        <w:pStyle w:val="Heading1"/>
      </w:pPr>
      <w:bookmarkStart w:id="9" w:name="_Toc45286305"/>
      <w:r w:rsidRPr="000F4B82">
        <w:t>Project Scope</w:t>
      </w:r>
      <w:bookmarkEnd w:id="7"/>
      <w:bookmarkEnd w:id="8"/>
      <w:bookmarkEnd w:id="9"/>
    </w:p>
    <w:p w14:paraId="608B9034" w14:textId="68180D1A" w:rsidR="00AC10BE" w:rsidRDefault="00AC10BE" w:rsidP="2F6B33C5">
      <w:pPr>
        <w:pStyle w:val="TemplateNote"/>
        <w:spacing w:before="0" w:after="120"/>
        <w:jc w:val="left"/>
      </w:pPr>
      <w:r>
        <w:t>Scope statements are used to define what is within the boundaries of the project and what is outside those boundaries. Examples of areas that could be examined are data, processes, applications, or business areas. The following types of information can be helpful:</w:t>
      </w:r>
    </w:p>
    <w:p w14:paraId="65280D28" w14:textId="77777777" w:rsidR="00AC10BE" w:rsidRDefault="00AC10BE" w:rsidP="00AC10BE">
      <w:pPr>
        <w:pStyle w:val="TemplateNote"/>
        <w:numPr>
          <w:ilvl w:val="0"/>
          <w:numId w:val="6"/>
        </w:numPr>
        <w:tabs>
          <w:tab w:val="left" w:pos="360"/>
        </w:tabs>
        <w:spacing w:before="0" w:after="0"/>
        <w:ind w:left="274" w:hanging="274"/>
      </w:pPr>
      <w:r>
        <w:t xml:space="preserve">The types of deliverables that are in scope and out of scope (business requirements, current state </w:t>
      </w:r>
      <w:r>
        <w:lastRenderedPageBreak/>
        <w:t>assessment)</w:t>
      </w:r>
    </w:p>
    <w:p w14:paraId="4C8D9172" w14:textId="77777777" w:rsidR="00AC10BE" w:rsidRDefault="00AC10BE" w:rsidP="00AC10BE">
      <w:pPr>
        <w:pStyle w:val="TemplateNote"/>
        <w:numPr>
          <w:ilvl w:val="0"/>
          <w:numId w:val="6"/>
        </w:numPr>
        <w:tabs>
          <w:tab w:val="left" w:pos="360"/>
        </w:tabs>
        <w:spacing w:before="0" w:after="0"/>
        <w:ind w:left="274" w:hanging="274"/>
      </w:pPr>
      <w:r>
        <w:t>The major life-cycle processes that are in scope and out of scope (analysis, design, testing)</w:t>
      </w:r>
    </w:p>
    <w:p w14:paraId="6E119B0D" w14:textId="77777777" w:rsidR="00AC10BE" w:rsidRDefault="00AC10BE" w:rsidP="00AC10BE">
      <w:pPr>
        <w:pStyle w:val="TemplateNote"/>
        <w:numPr>
          <w:ilvl w:val="0"/>
          <w:numId w:val="6"/>
        </w:numPr>
        <w:tabs>
          <w:tab w:val="left" w:pos="360"/>
        </w:tabs>
        <w:spacing w:before="0" w:after="0"/>
        <w:ind w:left="274" w:hanging="274"/>
      </w:pPr>
      <w:r>
        <w:t>The types of data that are in scope and out of scope (financial, sales, employee)</w:t>
      </w:r>
    </w:p>
    <w:p w14:paraId="34763D5B" w14:textId="77777777" w:rsidR="00AC10BE" w:rsidRDefault="00AC10BE" w:rsidP="00AC10BE">
      <w:pPr>
        <w:pStyle w:val="TemplateNote"/>
        <w:numPr>
          <w:ilvl w:val="0"/>
          <w:numId w:val="6"/>
        </w:numPr>
        <w:tabs>
          <w:tab w:val="left" w:pos="360"/>
        </w:tabs>
        <w:spacing w:before="0" w:after="0"/>
        <w:ind w:left="274" w:hanging="274"/>
      </w:pPr>
      <w:r>
        <w:t>The data sources (or databases) that are in scope and out of scope (billing, general ledger, payroll)</w:t>
      </w:r>
    </w:p>
    <w:p w14:paraId="371C9ACF" w14:textId="77777777" w:rsidR="00AC10BE" w:rsidRDefault="00AC10BE" w:rsidP="00AC10BE">
      <w:pPr>
        <w:pStyle w:val="TemplateNote"/>
        <w:numPr>
          <w:ilvl w:val="0"/>
          <w:numId w:val="6"/>
        </w:numPr>
        <w:tabs>
          <w:tab w:val="left" w:pos="360"/>
        </w:tabs>
        <w:spacing w:before="0" w:after="0"/>
        <w:ind w:left="274" w:hanging="274"/>
      </w:pPr>
      <w:r>
        <w:t>The organizations that are in scope and out of scope (human resources, vendors)</w:t>
      </w:r>
    </w:p>
    <w:p w14:paraId="5F6BCD5D" w14:textId="77777777" w:rsidR="00AC10BE" w:rsidRDefault="00AC10BE" w:rsidP="00AC10BE">
      <w:pPr>
        <w:pStyle w:val="TemplateNote"/>
        <w:numPr>
          <w:ilvl w:val="0"/>
          <w:numId w:val="6"/>
        </w:numPr>
        <w:tabs>
          <w:tab w:val="left" w:pos="360"/>
        </w:tabs>
        <w:spacing w:before="0" w:after="0"/>
        <w:ind w:left="274" w:hanging="274"/>
      </w:pPr>
      <w:r>
        <w:t>The major functionality that is in scope and out of scope (decision support, data entry, management reporting)</w:t>
      </w:r>
    </w:p>
    <w:p w14:paraId="718A4525" w14:textId="77777777" w:rsidR="00AC10BE" w:rsidRPr="00AC10BE" w:rsidRDefault="00AC10BE" w:rsidP="00AC10BE"/>
    <w:p w14:paraId="5753389E" w14:textId="59A682D1" w:rsidR="00EC148B" w:rsidRDefault="000F4B82" w:rsidP="00EC148B">
      <w:pPr>
        <w:pStyle w:val="Heading2"/>
        <w:spacing w:after="120"/>
      </w:pPr>
      <w:bookmarkStart w:id="10" w:name="_Toc501170228"/>
      <w:bookmarkStart w:id="11" w:name="_Toc175640047"/>
      <w:bookmarkStart w:id="12" w:name="_Toc45286306"/>
      <w:r>
        <w:t>In</w:t>
      </w:r>
      <w:r w:rsidR="00F363D5">
        <w:t>-</w:t>
      </w:r>
      <w:r>
        <w:t>Scope:</w:t>
      </w:r>
      <w:bookmarkEnd w:id="10"/>
      <w:bookmarkEnd w:id="11"/>
      <w:bookmarkEnd w:id="12"/>
    </w:p>
    <w:p w14:paraId="63F57ABE" w14:textId="09A64C26" w:rsidR="00EC148B" w:rsidRDefault="00EC148B" w:rsidP="00EC148B">
      <w:pPr>
        <w:pStyle w:val="ListParagraph"/>
        <w:numPr>
          <w:ilvl w:val="0"/>
          <w:numId w:val="44"/>
        </w:numPr>
      </w:pPr>
    </w:p>
    <w:p w14:paraId="4BC40E64" w14:textId="77777777" w:rsidR="00EC148B" w:rsidRPr="00EC148B" w:rsidRDefault="00EC148B" w:rsidP="00EC148B">
      <w:pPr>
        <w:pStyle w:val="ListParagraph"/>
        <w:numPr>
          <w:ilvl w:val="0"/>
          <w:numId w:val="44"/>
        </w:numPr>
      </w:pPr>
    </w:p>
    <w:p w14:paraId="36637AD4" w14:textId="6A2BB3DE" w:rsidR="00AC10BE" w:rsidRPr="00AC10BE" w:rsidRDefault="00AC10BE" w:rsidP="003F3FFC">
      <w:pPr>
        <w:pStyle w:val="ListParagraph"/>
        <w:numPr>
          <w:ilvl w:val="0"/>
          <w:numId w:val="44"/>
        </w:numPr>
      </w:pPr>
    </w:p>
    <w:p w14:paraId="41C8388D" w14:textId="77777777" w:rsidR="000F4B82" w:rsidRPr="00B1744D" w:rsidRDefault="000F4B82" w:rsidP="000F4B82">
      <w:pPr>
        <w:pStyle w:val="Heading2"/>
        <w:spacing w:after="120"/>
      </w:pPr>
      <w:bookmarkStart w:id="13" w:name="_Toc501170229"/>
      <w:bookmarkStart w:id="14" w:name="_Toc175640048"/>
      <w:bookmarkStart w:id="15" w:name="_Toc45286307"/>
      <w:r>
        <w:t>Out of Scope:</w:t>
      </w:r>
      <w:bookmarkEnd w:id="13"/>
      <w:bookmarkEnd w:id="14"/>
      <w:bookmarkEnd w:id="15"/>
    </w:p>
    <w:p w14:paraId="6E6EEF71" w14:textId="05967ED6" w:rsidR="2F6B33C5" w:rsidRDefault="2F6B33C5" w:rsidP="003F3FFC">
      <w:pPr>
        <w:pStyle w:val="ListParagraph"/>
        <w:numPr>
          <w:ilvl w:val="0"/>
          <w:numId w:val="44"/>
        </w:numPr>
      </w:pPr>
    </w:p>
    <w:p w14:paraId="798C8093" w14:textId="77777777" w:rsidR="003F3FFC" w:rsidRDefault="003F3FFC" w:rsidP="003F3FFC">
      <w:pPr>
        <w:pStyle w:val="ListParagraph"/>
        <w:numPr>
          <w:ilvl w:val="0"/>
          <w:numId w:val="44"/>
        </w:numPr>
      </w:pPr>
    </w:p>
    <w:p w14:paraId="11701B88" w14:textId="77777777" w:rsidR="003F3FFC" w:rsidRDefault="003F3FFC" w:rsidP="003F3FFC">
      <w:pPr>
        <w:pStyle w:val="ListParagraph"/>
        <w:numPr>
          <w:ilvl w:val="0"/>
          <w:numId w:val="44"/>
        </w:numPr>
      </w:pPr>
      <w:bookmarkStart w:id="16" w:name="_Toc359477314"/>
      <w:bookmarkStart w:id="17" w:name="_Toc359480758"/>
      <w:bookmarkStart w:id="18" w:name="_Toc359481216"/>
      <w:bookmarkStart w:id="19" w:name="_Toc359481407"/>
      <w:bookmarkStart w:id="20" w:name="_Toc359484130"/>
      <w:bookmarkStart w:id="21" w:name="_Toc359484341"/>
      <w:bookmarkStart w:id="22" w:name="_Toc359572499"/>
      <w:bookmarkStart w:id="23" w:name="_Toc501170230"/>
      <w:bookmarkStart w:id="24" w:name="_Toc175640049"/>
      <w:bookmarkStart w:id="25" w:name="_Toc45286308"/>
      <w:bookmarkStart w:id="26" w:name="_Toc359480765"/>
      <w:bookmarkStart w:id="27" w:name="_Toc359481223"/>
      <w:bookmarkStart w:id="28" w:name="_Toc359481417"/>
      <w:bookmarkStart w:id="29" w:name="_Toc359484140"/>
      <w:bookmarkStart w:id="30" w:name="_Toc359484351"/>
      <w:bookmarkStart w:id="31" w:name="_Toc359572509"/>
    </w:p>
    <w:p w14:paraId="7B07D0C9" w14:textId="77777777" w:rsidR="003F3FFC" w:rsidRDefault="003F3FFC" w:rsidP="000F4B82">
      <w:pPr>
        <w:pStyle w:val="Heading2"/>
        <w:spacing w:after="120"/>
        <w:jc w:val="both"/>
      </w:pPr>
    </w:p>
    <w:p w14:paraId="6A2013F4" w14:textId="14DCF09F" w:rsidR="000F4B82" w:rsidRDefault="00AC10BE" w:rsidP="005F21A5">
      <w:pPr>
        <w:pStyle w:val="Heading2"/>
      </w:pPr>
      <w:r>
        <w:t>Project Milestones</w:t>
      </w:r>
      <w:r w:rsidR="002D1A22">
        <w:t>,</w:t>
      </w:r>
      <w:r>
        <w:t xml:space="preserve"> Major </w:t>
      </w:r>
      <w:r w:rsidR="000F4B82" w:rsidRPr="000F4B82">
        <w:t>Deliverables</w:t>
      </w:r>
      <w:bookmarkEnd w:id="16"/>
      <w:bookmarkEnd w:id="17"/>
      <w:bookmarkEnd w:id="18"/>
      <w:bookmarkEnd w:id="19"/>
      <w:bookmarkEnd w:id="20"/>
      <w:bookmarkEnd w:id="21"/>
      <w:bookmarkEnd w:id="22"/>
      <w:bookmarkEnd w:id="23"/>
      <w:r w:rsidR="002D1A22">
        <w:t>, &amp; Estimated Duration</w:t>
      </w:r>
      <w:r w:rsidR="000F4B82" w:rsidRPr="000F4B82">
        <w:t>:</w:t>
      </w:r>
      <w:bookmarkEnd w:id="24"/>
      <w:bookmarkEnd w:id="25"/>
    </w:p>
    <w:p w14:paraId="31252978" w14:textId="77777777" w:rsidR="00AC10BE" w:rsidRDefault="00AC10BE" w:rsidP="0CD9E00F">
      <w:pPr>
        <w:pStyle w:val="TemplateNote"/>
        <w:spacing w:before="0" w:after="120"/>
        <w:jc w:val="left"/>
      </w:pPr>
      <w:r>
        <w:t xml:space="preserve">List the project’s major milestones, deliverables, and the target dates for their delivery. This list should reflect overall project deliverables/outcomes, as well as the delivery of key project management or other project-related work 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1863"/>
      </w:tblGrid>
      <w:tr w:rsidR="00AC10BE" w:rsidRPr="00602869" w14:paraId="5E0FAC36" w14:textId="77777777" w:rsidTr="001B1C24">
        <w:trPr>
          <w:trHeight w:val="507"/>
          <w:tblHeader/>
        </w:trPr>
        <w:tc>
          <w:tcPr>
            <w:tcW w:w="7668" w:type="dxa"/>
            <w:shd w:val="clear" w:color="auto" w:fill="D0CECE" w:themeFill="background2" w:themeFillShade="E6"/>
          </w:tcPr>
          <w:p w14:paraId="449C887D" w14:textId="77777777" w:rsidR="00AC10BE" w:rsidRPr="00AC10BE" w:rsidRDefault="00AC10BE" w:rsidP="009E727C">
            <w:pPr>
              <w:spacing w:after="120"/>
              <w:jc w:val="center"/>
              <w:rPr>
                <w:rStyle w:val="Strong"/>
                <w:bCs/>
                <w:sz w:val="24"/>
                <w:szCs w:val="24"/>
              </w:rPr>
            </w:pPr>
            <w:r w:rsidRPr="00AC10BE">
              <w:rPr>
                <w:rStyle w:val="Strong"/>
                <w:bCs/>
                <w:sz w:val="24"/>
                <w:szCs w:val="24"/>
              </w:rPr>
              <w:t>Milestone/Deliverable</w:t>
            </w:r>
          </w:p>
        </w:tc>
        <w:tc>
          <w:tcPr>
            <w:tcW w:w="1890" w:type="dxa"/>
            <w:shd w:val="clear" w:color="auto" w:fill="D0CECE" w:themeFill="background2" w:themeFillShade="E6"/>
          </w:tcPr>
          <w:p w14:paraId="442D0F02" w14:textId="57AC968C" w:rsidR="00AC10BE" w:rsidRPr="00AC10BE" w:rsidRDefault="00AC10BE" w:rsidP="009E727C">
            <w:pPr>
              <w:jc w:val="center"/>
              <w:rPr>
                <w:rStyle w:val="Strong"/>
                <w:bCs/>
                <w:sz w:val="24"/>
                <w:szCs w:val="24"/>
              </w:rPr>
            </w:pPr>
            <w:r w:rsidRPr="00AC10BE">
              <w:rPr>
                <w:rStyle w:val="Strong"/>
                <w:bCs/>
                <w:sz w:val="24"/>
                <w:szCs w:val="24"/>
              </w:rPr>
              <w:t xml:space="preserve">Target </w:t>
            </w:r>
          </w:p>
          <w:p w14:paraId="0FA59346" w14:textId="081CE5E7" w:rsidR="00AC10BE" w:rsidRPr="00AC10BE" w:rsidRDefault="00AC10BE" w:rsidP="009E727C">
            <w:pPr>
              <w:jc w:val="center"/>
              <w:rPr>
                <w:rStyle w:val="Strong"/>
                <w:bCs/>
                <w:sz w:val="24"/>
                <w:szCs w:val="24"/>
              </w:rPr>
            </w:pPr>
            <w:r w:rsidRPr="00AC10BE">
              <w:rPr>
                <w:rStyle w:val="Strong"/>
                <w:bCs/>
                <w:sz w:val="24"/>
                <w:szCs w:val="24"/>
              </w:rPr>
              <w:t xml:space="preserve"> Date </w:t>
            </w:r>
          </w:p>
        </w:tc>
      </w:tr>
      <w:tr w:rsidR="00AC10BE" w:rsidRPr="00801D1C" w14:paraId="6D295A14" w14:textId="77777777" w:rsidTr="009E727C">
        <w:tc>
          <w:tcPr>
            <w:tcW w:w="7668" w:type="dxa"/>
          </w:tcPr>
          <w:p w14:paraId="1A4E6DE9" w14:textId="77777777" w:rsidR="00AC10BE" w:rsidRPr="005618CA" w:rsidRDefault="00AC10BE" w:rsidP="009E727C">
            <w:pPr>
              <w:spacing w:after="120"/>
              <w:rPr>
                <w:rStyle w:val="Strong"/>
              </w:rPr>
            </w:pPr>
            <w:r w:rsidRPr="005618CA">
              <w:rPr>
                <w:rStyle w:val="Strong"/>
              </w:rPr>
              <w:t>Project Start Date</w:t>
            </w:r>
          </w:p>
        </w:tc>
        <w:tc>
          <w:tcPr>
            <w:tcW w:w="1890" w:type="dxa"/>
          </w:tcPr>
          <w:p w14:paraId="4DDB3266" w14:textId="77777777" w:rsidR="00AC10BE" w:rsidRPr="00801D1C" w:rsidRDefault="00AC10BE" w:rsidP="009E727C">
            <w:pPr>
              <w:pStyle w:val="TOC"/>
              <w:spacing w:after="120"/>
              <w:rPr>
                <w:rStyle w:val="Strong"/>
                <w:b w:val="0"/>
                <w:color w:val="0000FF"/>
                <w:sz w:val="20"/>
              </w:rPr>
            </w:pPr>
          </w:p>
        </w:tc>
      </w:tr>
      <w:tr w:rsidR="000C3A09" w:rsidRPr="00801D1C" w14:paraId="7DBA90F5" w14:textId="77777777" w:rsidTr="009E727C">
        <w:tc>
          <w:tcPr>
            <w:tcW w:w="7668" w:type="dxa"/>
          </w:tcPr>
          <w:p w14:paraId="33B8A3E4" w14:textId="3C761D98" w:rsidR="000C3A09" w:rsidRPr="0073054A" w:rsidRDefault="00544ACB" w:rsidP="009E727C">
            <w:pPr>
              <w:spacing w:after="120"/>
              <w:rPr>
                <w:rStyle w:val="Strong"/>
                <w:bCs/>
              </w:rPr>
            </w:pPr>
            <w:r w:rsidRPr="0073054A">
              <w:rPr>
                <w:rStyle w:val="Strong"/>
                <w:bCs/>
              </w:rPr>
              <w:t>Exploration</w:t>
            </w:r>
          </w:p>
        </w:tc>
        <w:tc>
          <w:tcPr>
            <w:tcW w:w="1890" w:type="dxa"/>
          </w:tcPr>
          <w:p w14:paraId="4D74324D" w14:textId="77777777" w:rsidR="000C3A09" w:rsidRPr="00801D1C" w:rsidRDefault="000C3A09" w:rsidP="009E727C">
            <w:pPr>
              <w:spacing w:after="120"/>
              <w:rPr>
                <w:rStyle w:val="Strong"/>
                <w:b w:val="0"/>
                <w:color w:val="0000FF"/>
              </w:rPr>
            </w:pPr>
          </w:p>
        </w:tc>
      </w:tr>
      <w:tr w:rsidR="00AC10BE" w:rsidRPr="00801D1C" w14:paraId="1D4A8781" w14:textId="77777777" w:rsidTr="009E727C">
        <w:tc>
          <w:tcPr>
            <w:tcW w:w="7668" w:type="dxa"/>
          </w:tcPr>
          <w:p w14:paraId="6671A81A" w14:textId="31332F5B" w:rsidR="00AC10BE" w:rsidRPr="0073054A" w:rsidRDefault="000C3A09" w:rsidP="00544ACB">
            <w:pPr>
              <w:spacing w:after="120"/>
              <w:ind w:left="720"/>
              <w:rPr>
                <w:rStyle w:val="Strong"/>
                <w:b w:val="0"/>
              </w:rPr>
            </w:pPr>
            <w:r w:rsidRPr="0073054A">
              <w:rPr>
                <w:rStyle w:val="Strong"/>
                <w:b w:val="0"/>
              </w:rPr>
              <w:t>Initial Product Backlog</w:t>
            </w:r>
          </w:p>
        </w:tc>
        <w:tc>
          <w:tcPr>
            <w:tcW w:w="1890" w:type="dxa"/>
          </w:tcPr>
          <w:p w14:paraId="314ACA95" w14:textId="77777777" w:rsidR="00AC10BE" w:rsidRPr="00801D1C" w:rsidRDefault="00AC10BE" w:rsidP="009E727C">
            <w:pPr>
              <w:spacing w:after="120"/>
              <w:rPr>
                <w:rStyle w:val="Strong"/>
                <w:b w:val="0"/>
                <w:color w:val="0000FF"/>
              </w:rPr>
            </w:pPr>
          </w:p>
        </w:tc>
      </w:tr>
      <w:tr w:rsidR="00AC10BE" w:rsidRPr="00801D1C" w14:paraId="7DD46487" w14:textId="77777777" w:rsidTr="009E727C">
        <w:tc>
          <w:tcPr>
            <w:tcW w:w="7668" w:type="dxa"/>
          </w:tcPr>
          <w:p w14:paraId="4F3D1D61" w14:textId="6244B96F" w:rsidR="00AC10BE" w:rsidRPr="0073054A" w:rsidRDefault="000C3A09" w:rsidP="00544ACB">
            <w:pPr>
              <w:spacing w:after="120"/>
              <w:ind w:left="720"/>
              <w:rPr>
                <w:rStyle w:val="Strong"/>
                <w:b w:val="0"/>
              </w:rPr>
            </w:pPr>
            <w:r w:rsidRPr="0073054A">
              <w:rPr>
                <w:rStyle w:val="Strong"/>
                <w:b w:val="0"/>
              </w:rPr>
              <w:t>RFI</w:t>
            </w:r>
          </w:p>
        </w:tc>
        <w:tc>
          <w:tcPr>
            <w:tcW w:w="1890" w:type="dxa"/>
          </w:tcPr>
          <w:p w14:paraId="769CF0F2" w14:textId="77777777" w:rsidR="00AC10BE" w:rsidRPr="00801D1C" w:rsidRDefault="00AC10BE" w:rsidP="009E727C">
            <w:pPr>
              <w:spacing w:after="120"/>
              <w:rPr>
                <w:rStyle w:val="Strong"/>
                <w:b w:val="0"/>
                <w:color w:val="0000FF"/>
              </w:rPr>
            </w:pPr>
          </w:p>
        </w:tc>
      </w:tr>
      <w:tr w:rsidR="00AC10BE" w:rsidRPr="00801D1C" w14:paraId="230D0FC6" w14:textId="77777777" w:rsidTr="009E727C">
        <w:tc>
          <w:tcPr>
            <w:tcW w:w="7668" w:type="dxa"/>
          </w:tcPr>
          <w:p w14:paraId="58218F8B" w14:textId="51D904CA" w:rsidR="00AC10BE" w:rsidRPr="0073054A" w:rsidRDefault="000C3A09" w:rsidP="00544ACB">
            <w:pPr>
              <w:spacing w:after="120"/>
              <w:ind w:left="720"/>
              <w:rPr>
                <w:rStyle w:val="Strong"/>
                <w:b w:val="0"/>
              </w:rPr>
            </w:pPr>
            <w:r w:rsidRPr="0073054A">
              <w:rPr>
                <w:rStyle w:val="Strong"/>
                <w:b w:val="0"/>
              </w:rPr>
              <w:t>IT ABC Form</w:t>
            </w:r>
          </w:p>
        </w:tc>
        <w:tc>
          <w:tcPr>
            <w:tcW w:w="1890" w:type="dxa"/>
          </w:tcPr>
          <w:p w14:paraId="1A8CB51E" w14:textId="77777777" w:rsidR="00AC10BE" w:rsidRPr="00801D1C" w:rsidRDefault="00AC10BE" w:rsidP="009E727C">
            <w:pPr>
              <w:spacing w:after="120"/>
              <w:rPr>
                <w:rStyle w:val="Strong"/>
                <w:b w:val="0"/>
                <w:color w:val="0000FF"/>
              </w:rPr>
            </w:pPr>
          </w:p>
        </w:tc>
      </w:tr>
      <w:tr w:rsidR="00AC10BE" w:rsidRPr="00801D1C" w14:paraId="1DABB953" w14:textId="77777777" w:rsidTr="009E727C">
        <w:tc>
          <w:tcPr>
            <w:tcW w:w="7668" w:type="dxa"/>
          </w:tcPr>
          <w:p w14:paraId="4722EA88" w14:textId="34DF42F9" w:rsidR="00AC10BE" w:rsidRPr="0073054A" w:rsidRDefault="000C3A09" w:rsidP="00544ACB">
            <w:pPr>
              <w:spacing w:after="120"/>
              <w:ind w:left="720"/>
              <w:rPr>
                <w:rStyle w:val="Strong"/>
                <w:b w:val="0"/>
              </w:rPr>
            </w:pPr>
            <w:r w:rsidRPr="0073054A">
              <w:rPr>
                <w:rStyle w:val="Strong"/>
                <w:b w:val="0"/>
              </w:rPr>
              <w:t>Finance Codes</w:t>
            </w:r>
          </w:p>
        </w:tc>
        <w:tc>
          <w:tcPr>
            <w:tcW w:w="1890" w:type="dxa"/>
          </w:tcPr>
          <w:p w14:paraId="218C47D0" w14:textId="77777777" w:rsidR="00AC10BE" w:rsidRPr="00801D1C" w:rsidRDefault="00AC10BE" w:rsidP="009E727C">
            <w:pPr>
              <w:spacing w:after="120"/>
              <w:rPr>
                <w:rStyle w:val="Strong"/>
                <w:b w:val="0"/>
                <w:color w:val="0000FF"/>
              </w:rPr>
            </w:pPr>
          </w:p>
        </w:tc>
      </w:tr>
      <w:tr w:rsidR="00AC10BE" w:rsidRPr="00801D1C" w14:paraId="466D4729" w14:textId="77777777" w:rsidTr="009E727C">
        <w:tc>
          <w:tcPr>
            <w:tcW w:w="7668" w:type="dxa"/>
          </w:tcPr>
          <w:p w14:paraId="5FF178EC" w14:textId="3C1EC0B3" w:rsidR="00AC10BE" w:rsidRPr="0073054A" w:rsidRDefault="00544ACB" w:rsidP="009E727C">
            <w:pPr>
              <w:spacing w:after="120"/>
              <w:rPr>
                <w:rStyle w:val="Strong"/>
                <w:bCs/>
              </w:rPr>
            </w:pPr>
            <w:r w:rsidRPr="0073054A">
              <w:rPr>
                <w:rStyle w:val="Strong"/>
                <w:bCs/>
              </w:rPr>
              <w:t>Initiation Phase</w:t>
            </w:r>
          </w:p>
        </w:tc>
        <w:tc>
          <w:tcPr>
            <w:tcW w:w="1890" w:type="dxa"/>
          </w:tcPr>
          <w:p w14:paraId="4DB8D26C" w14:textId="77777777" w:rsidR="00AC10BE" w:rsidRPr="00801D1C" w:rsidRDefault="00AC10BE" w:rsidP="009E727C">
            <w:pPr>
              <w:spacing w:after="120"/>
              <w:rPr>
                <w:rStyle w:val="Strong"/>
                <w:b w:val="0"/>
                <w:color w:val="0000FF"/>
              </w:rPr>
            </w:pPr>
          </w:p>
        </w:tc>
      </w:tr>
      <w:tr w:rsidR="00544ACB" w:rsidRPr="00801D1C" w14:paraId="747F013A" w14:textId="77777777" w:rsidTr="009E727C">
        <w:tc>
          <w:tcPr>
            <w:tcW w:w="7668" w:type="dxa"/>
          </w:tcPr>
          <w:p w14:paraId="22F6C970" w14:textId="2A3FBF1B" w:rsidR="00544ACB" w:rsidRPr="0073054A" w:rsidRDefault="00544ACB" w:rsidP="006F4A0B">
            <w:pPr>
              <w:spacing w:after="120"/>
              <w:ind w:left="720"/>
              <w:rPr>
                <w:rStyle w:val="Strong"/>
                <w:b w:val="0"/>
              </w:rPr>
            </w:pPr>
            <w:r w:rsidRPr="0073054A">
              <w:rPr>
                <w:rStyle w:val="Strong"/>
                <w:b w:val="0"/>
              </w:rPr>
              <w:t>Stakeholder List</w:t>
            </w:r>
          </w:p>
        </w:tc>
        <w:tc>
          <w:tcPr>
            <w:tcW w:w="1890" w:type="dxa"/>
          </w:tcPr>
          <w:p w14:paraId="709A8F79" w14:textId="77777777" w:rsidR="00544ACB" w:rsidRPr="00801D1C" w:rsidRDefault="00544ACB" w:rsidP="009E727C">
            <w:pPr>
              <w:spacing w:after="120"/>
              <w:rPr>
                <w:rStyle w:val="Strong"/>
                <w:b w:val="0"/>
                <w:color w:val="0000FF"/>
                <w:lang w:val="fr-FR"/>
              </w:rPr>
            </w:pPr>
          </w:p>
        </w:tc>
      </w:tr>
      <w:tr w:rsidR="00544ACB" w:rsidRPr="00801D1C" w14:paraId="3B085E47" w14:textId="77777777" w:rsidTr="009E727C">
        <w:tc>
          <w:tcPr>
            <w:tcW w:w="7668" w:type="dxa"/>
          </w:tcPr>
          <w:p w14:paraId="1DA6E519" w14:textId="2790C2B4" w:rsidR="00544ACB" w:rsidRPr="0073054A" w:rsidRDefault="00544ACB" w:rsidP="006F4A0B">
            <w:pPr>
              <w:spacing w:after="120"/>
              <w:ind w:left="720"/>
              <w:rPr>
                <w:rStyle w:val="Strong"/>
                <w:b w:val="0"/>
              </w:rPr>
            </w:pPr>
            <w:r w:rsidRPr="0073054A">
              <w:rPr>
                <w:rStyle w:val="Strong"/>
                <w:b w:val="0"/>
              </w:rPr>
              <w:t>Project Charter</w:t>
            </w:r>
          </w:p>
        </w:tc>
        <w:tc>
          <w:tcPr>
            <w:tcW w:w="1890" w:type="dxa"/>
          </w:tcPr>
          <w:p w14:paraId="26AFA2E1" w14:textId="77777777" w:rsidR="00544ACB" w:rsidRPr="00801D1C" w:rsidRDefault="00544ACB" w:rsidP="009E727C">
            <w:pPr>
              <w:spacing w:after="120"/>
              <w:rPr>
                <w:rStyle w:val="Strong"/>
                <w:b w:val="0"/>
                <w:color w:val="0000FF"/>
                <w:lang w:val="fr-FR"/>
              </w:rPr>
            </w:pPr>
          </w:p>
        </w:tc>
      </w:tr>
      <w:tr w:rsidR="00544ACB" w:rsidRPr="00801D1C" w14:paraId="43EF8B48" w14:textId="77777777" w:rsidTr="009E727C">
        <w:tc>
          <w:tcPr>
            <w:tcW w:w="7668" w:type="dxa"/>
          </w:tcPr>
          <w:p w14:paraId="126750F6" w14:textId="3442C0A9" w:rsidR="00544ACB" w:rsidRPr="0073054A" w:rsidRDefault="00544ACB" w:rsidP="006F4A0B">
            <w:pPr>
              <w:spacing w:after="120"/>
              <w:ind w:left="720"/>
              <w:rPr>
                <w:rStyle w:val="Strong"/>
                <w:b w:val="0"/>
              </w:rPr>
            </w:pPr>
            <w:r w:rsidRPr="0073054A">
              <w:rPr>
                <w:rStyle w:val="Strong"/>
                <w:b w:val="0"/>
              </w:rPr>
              <w:t>Prioritized Backlog</w:t>
            </w:r>
          </w:p>
        </w:tc>
        <w:tc>
          <w:tcPr>
            <w:tcW w:w="1890" w:type="dxa"/>
          </w:tcPr>
          <w:p w14:paraId="2099B633" w14:textId="77777777" w:rsidR="00544ACB" w:rsidRPr="00801D1C" w:rsidRDefault="00544ACB" w:rsidP="009E727C">
            <w:pPr>
              <w:spacing w:after="120"/>
              <w:rPr>
                <w:rStyle w:val="Strong"/>
                <w:b w:val="0"/>
                <w:color w:val="0000FF"/>
                <w:lang w:val="fr-FR"/>
              </w:rPr>
            </w:pPr>
          </w:p>
        </w:tc>
      </w:tr>
      <w:tr w:rsidR="00544ACB" w:rsidRPr="00801D1C" w14:paraId="35874B35" w14:textId="77777777" w:rsidTr="009E727C">
        <w:tc>
          <w:tcPr>
            <w:tcW w:w="7668" w:type="dxa"/>
          </w:tcPr>
          <w:p w14:paraId="57BF314E" w14:textId="41E8FF5F" w:rsidR="00544ACB" w:rsidRPr="0073054A" w:rsidRDefault="006F4A0B" w:rsidP="006F4A0B">
            <w:pPr>
              <w:spacing w:after="120"/>
              <w:ind w:left="720"/>
              <w:rPr>
                <w:rStyle w:val="Strong"/>
                <w:b w:val="0"/>
              </w:rPr>
            </w:pPr>
            <w:r w:rsidRPr="0073054A">
              <w:rPr>
                <w:rStyle w:val="Strong"/>
                <w:b w:val="0"/>
              </w:rPr>
              <w:lastRenderedPageBreak/>
              <w:t>Release Plan Roadmap</w:t>
            </w:r>
          </w:p>
        </w:tc>
        <w:tc>
          <w:tcPr>
            <w:tcW w:w="1890" w:type="dxa"/>
          </w:tcPr>
          <w:p w14:paraId="5CD3699B" w14:textId="77777777" w:rsidR="00544ACB" w:rsidRPr="00801D1C" w:rsidRDefault="00544ACB" w:rsidP="009E727C">
            <w:pPr>
              <w:spacing w:after="120"/>
              <w:rPr>
                <w:rStyle w:val="Strong"/>
                <w:b w:val="0"/>
                <w:color w:val="0000FF"/>
                <w:lang w:val="fr-FR"/>
              </w:rPr>
            </w:pPr>
          </w:p>
        </w:tc>
      </w:tr>
      <w:tr w:rsidR="00544ACB" w:rsidRPr="00801D1C" w14:paraId="03A08A37" w14:textId="77777777" w:rsidTr="009E727C">
        <w:tc>
          <w:tcPr>
            <w:tcW w:w="7668" w:type="dxa"/>
          </w:tcPr>
          <w:p w14:paraId="225CF950" w14:textId="62C04066" w:rsidR="00544ACB" w:rsidRPr="0073054A" w:rsidRDefault="006F4A0B" w:rsidP="009E727C">
            <w:pPr>
              <w:spacing w:after="120"/>
              <w:rPr>
                <w:rStyle w:val="Strong"/>
                <w:bCs/>
              </w:rPr>
            </w:pPr>
            <w:r w:rsidRPr="0073054A">
              <w:rPr>
                <w:rStyle w:val="Strong"/>
                <w:bCs/>
              </w:rPr>
              <w:t>Planning</w:t>
            </w:r>
          </w:p>
        </w:tc>
        <w:tc>
          <w:tcPr>
            <w:tcW w:w="1890" w:type="dxa"/>
          </w:tcPr>
          <w:p w14:paraId="63D5295C" w14:textId="77777777" w:rsidR="00544ACB" w:rsidRPr="00801D1C" w:rsidRDefault="00544ACB" w:rsidP="009E727C">
            <w:pPr>
              <w:spacing w:after="120"/>
              <w:rPr>
                <w:rStyle w:val="Strong"/>
                <w:b w:val="0"/>
                <w:color w:val="0000FF"/>
                <w:lang w:val="fr-FR"/>
              </w:rPr>
            </w:pPr>
          </w:p>
        </w:tc>
      </w:tr>
      <w:tr w:rsidR="00544ACB" w:rsidRPr="00801D1C" w14:paraId="1BBD622F" w14:textId="77777777" w:rsidTr="009E727C">
        <w:tc>
          <w:tcPr>
            <w:tcW w:w="7668" w:type="dxa"/>
          </w:tcPr>
          <w:p w14:paraId="40E300A6" w14:textId="3D8DC8BF" w:rsidR="00544ACB" w:rsidRPr="0073054A" w:rsidRDefault="006F4A0B" w:rsidP="00347685">
            <w:pPr>
              <w:spacing w:after="120"/>
              <w:ind w:left="720"/>
              <w:rPr>
                <w:rStyle w:val="Strong"/>
                <w:b w:val="0"/>
              </w:rPr>
            </w:pPr>
            <w:r w:rsidRPr="0073054A">
              <w:rPr>
                <w:rStyle w:val="Strong"/>
                <w:b w:val="0"/>
              </w:rPr>
              <w:t>Request For Proposal</w:t>
            </w:r>
          </w:p>
        </w:tc>
        <w:tc>
          <w:tcPr>
            <w:tcW w:w="1890" w:type="dxa"/>
          </w:tcPr>
          <w:p w14:paraId="5F9CC1A3" w14:textId="77777777" w:rsidR="00544ACB" w:rsidRPr="00801D1C" w:rsidRDefault="00544ACB" w:rsidP="009E727C">
            <w:pPr>
              <w:spacing w:after="120"/>
              <w:rPr>
                <w:rStyle w:val="Strong"/>
                <w:b w:val="0"/>
                <w:color w:val="0000FF"/>
                <w:lang w:val="fr-FR"/>
              </w:rPr>
            </w:pPr>
          </w:p>
        </w:tc>
      </w:tr>
      <w:tr w:rsidR="00544ACB" w:rsidRPr="00801D1C" w14:paraId="24214ACE" w14:textId="77777777" w:rsidTr="009E727C">
        <w:tc>
          <w:tcPr>
            <w:tcW w:w="7668" w:type="dxa"/>
          </w:tcPr>
          <w:p w14:paraId="4B6C61FE" w14:textId="456449EF" w:rsidR="00544ACB" w:rsidRPr="0073054A" w:rsidRDefault="00305A02" w:rsidP="00347685">
            <w:pPr>
              <w:spacing w:after="120"/>
              <w:ind w:left="720"/>
              <w:rPr>
                <w:rStyle w:val="Strong"/>
                <w:b w:val="0"/>
              </w:rPr>
            </w:pPr>
            <w:r w:rsidRPr="0073054A">
              <w:rPr>
                <w:rStyle w:val="Strong"/>
                <w:b w:val="0"/>
              </w:rPr>
              <w:t>Independent Review (Over $1M in lifecycle)</w:t>
            </w:r>
          </w:p>
        </w:tc>
        <w:tc>
          <w:tcPr>
            <w:tcW w:w="1890" w:type="dxa"/>
          </w:tcPr>
          <w:p w14:paraId="17F81A9A" w14:textId="77777777" w:rsidR="00544ACB" w:rsidRPr="00801D1C" w:rsidRDefault="00544ACB" w:rsidP="009E727C">
            <w:pPr>
              <w:spacing w:after="120"/>
              <w:rPr>
                <w:rStyle w:val="Strong"/>
                <w:b w:val="0"/>
                <w:color w:val="0000FF"/>
                <w:lang w:val="fr-FR"/>
              </w:rPr>
            </w:pPr>
          </w:p>
        </w:tc>
      </w:tr>
      <w:tr w:rsidR="00544ACB" w:rsidRPr="00801D1C" w14:paraId="60DC69C0" w14:textId="77777777" w:rsidTr="009E727C">
        <w:tc>
          <w:tcPr>
            <w:tcW w:w="7668" w:type="dxa"/>
          </w:tcPr>
          <w:p w14:paraId="2C3F97E7" w14:textId="19356DD0" w:rsidR="00544ACB" w:rsidRPr="0073054A" w:rsidRDefault="00305A02" w:rsidP="00347685">
            <w:pPr>
              <w:spacing w:after="120"/>
              <w:ind w:left="720"/>
              <w:rPr>
                <w:rStyle w:val="Strong"/>
                <w:b w:val="0"/>
              </w:rPr>
            </w:pPr>
            <w:r w:rsidRPr="0073054A">
              <w:rPr>
                <w:rStyle w:val="Strong"/>
                <w:b w:val="0"/>
              </w:rPr>
              <w:t>Contract</w:t>
            </w:r>
          </w:p>
        </w:tc>
        <w:tc>
          <w:tcPr>
            <w:tcW w:w="1890" w:type="dxa"/>
          </w:tcPr>
          <w:p w14:paraId="1EB3554F" w14:textId="77777777" w:rsidR="00544ACB" w:rsidRPr="00801D1C" w:rsidRDefault="00544ACB" w:rsidP="009E727C">
            <w:pPr>
              <w:spacing w:after="120"/>
              <w:rPr>
                <w:rStyle w:val="Strong"/>
                <w:b w:val="0"/>
                <w:color w:val="0000FF"/>
                <w:lang w:val="fr-FR"/>
              </w:rPr>
            </w:pPr>
          </w:p>
        </w:tc>
      </w:tr>
      <w:tr w:rsidR="00544ACB" w:rsidRPr="00801D1C" w14:paraId="21A387A2" w14:textId="77777777" w:rsidTr="009E727C">
        <w:tc>
          <w:tcPr>
            <w:tcW w:w="7668" w:type="dxa"/>
          </w:tcPr>
          <w:p w14:paraId="02D1D17B" w14:textId="26AAC3A1" w:rsidR="00544ACB" w:rsidRPr="0073054A" w:rsidRDefault="00305A02" w:rsidP="00347685">
            <w:pPr>
              <w:spacing w:after="120"/>
              <w:ind w:left="720"/>
              <w:rPr>
                <w:rStyle w:val="Strong"/>
                <w:b w:val="0"/>
              </w:rPr>
            </w:pPr>
            <w:r w:rsidRPr="0073054A">
              <w:rPr>
                <w:rStyle w:val="Strong"/>
                <w:b w:val="0"/>
              </w:rPr>
              <w:t xml:space="preserve">Updated </w:t>
            </w:r>
            <w:r w:rsidR="00347685" w:rsidRPr="0073054A">
              <w:rPr>
                <w:rStyle w:val="Strong"/>
                <w:b w:val="0"/>
              </w:rPr>
              <w:t>IT ABC Form</w:t>
            </w:r>
          </w:p>
        </w:tc>
        <w:tc>
          <w:tcPr>
            <w:tcW w:w="1890" w:type="dxa"/>
          </w:tcPr>
          <w:p w14:paraId="465E1048" w14:textId="77777777" w:rsidR="00544ACB" w:rsidRPr="00801D1C" w:rsidRDefault="00544ACB" w:rsidP="009E727C">
            <w:pPr>
              <w:spacing w:after="120"/>
              <w:rPr>
                <w:rStyle w:val="Strong"/>
                <w:b w:val="0"/>
                <w:color w:val="0000FF"/>
                <w:lang w:val="fr-FR"/>
              </w:rPr>
            </w:pPr>
          </w:p>
        </w:tc>
      </w:tr>
      <w:tr w:rsidR="00544ACB" w:rsidRPr="00801D1C" w14:paraId="2CBA5BD9" w14:textId="77777777" w:rsidTr="009E727C">
        <w:tc>
          <w:tcPr>
            <w:tcW w:w="7668" w:type="dxa"/>
          </w:tcPr>
          <w:p w14:paraId="5EB5C923" w14:textId="12180F16" w:rsidR="00544ACB" w:rsidRPr="0073054A" w:rsidRDefault="00826381" w:rsidP="009E727C">
            <w:pPr>
              <w:spacing w:after="120"/>
              <w:rPr>
                <w:rStyle w:val="Strong"/>
                <w:bCs/>
              </w:rPr>
            </w:pPr>
            <w:r w:rsidRPr="0073054A">
              <w:rPr>
                <w:rStyle w:val="Strong"/>
                <w:bCs/>
              </w:rPr>
              <w:t>Execution</w:t>
            </w:r>
          </w:p>
        </w:tc>
        <w:tc>
          <w:tcPr>
            <w:tcW w:w="1890" w:type="dxa"/>
          </w:tcPr>
          <w:p w14:paraId="7EF233CE" w14:textId="77777777" w:rsidR="00544ACB" w:rsidRPr="00801D1C" w:rsidRDefault="00544ACB" w:rsidP="009E727C">
            <w:pPr>
              <w:spacing w:after="120"/>
              <w:rPr>
                <w:rStyle w:val="Strong"/>
                <w:b w:val="0"/>
                <w:color w:val="0000FF"/>
                <w:lang w:val="fr-FR"/>
              </w:rPr>
            </w:pPr>
          </w:p>
        </w:tc>
      </w:tr>
      <w:tr w:rsidR="00544ACB" w:rsidRPr="00801D1C" w14:paraId="1582D81D" w14:textId="77777777" w:rsidTr="009E727C">
        <w:tc>
          <w:tcPr>
            <w:tcW w:w="7668" w:type="dxa"/>
          </w:tcPr>
          <w:p w14:paraId="046270F9" w14:textId="3767B6DA" w:rsidR="00544ACB" w:rsidRPr="0073054A" w:rsidRDefault="00826381" w:rsidP="00FE155B">
            <w:pPr>
              <w:spacing w:after="120"/>
              <w:ind w:left="720"/>
              <w:rPr>
                <w:rStyle w:val="Strong"/>
                <w:b w:val="0"/>
              </w:rPr>
            </w:pPr>
            <w:r w:rsidRPr="0073054A">
              <w:rPr>
                <w:rStyle w:val="Strong"/>
                <w:b w:val="0"/>
              </w:rPr>
              <w:t>Release Schedule</w:t>
            </w:r>
          </w:p>
        </w:tc>
        <w:tc>
          <w:tcPr>
            <w:tcW w:w="1890" w:type="dxa"/>
          </w:tcPr>
          <w:p w14:paraId="4F94AB77" w14:textId="77777777" w:rsidR="00544ACB" w:rsidRPr="00801D1C" w:rsidRDefault="00544ACB" w:rsidP="009E727C">
            <w:pPr>
              <w:spacing w:after="120"/>
              <w:rPr>
                <w:rStyle w:val="Strong"/>
                <w:b w:val="0"/>
                <w:color w:val="0000FF"/>
                <w:lang w:val="fr-FR"/>
              </w:rPr>
            </w:pPr>
          </w:p>
        </w:tc>
      </w:tr>
      <w:tr w:rsidR="00544ACB" w:rsidRPr="00801D1C" w14:paraId="5D814D1F" w14:textId="77777777" w:rsidTr="009E727C">
        <w:tc>
          <w:tcPr>
            <w:tcW w:w="7668" w:type="dxa"/>
          </w:tcPr>
          <w:p w14:paraId="57A988E1" w14:textId="449EA91D" w:rsidR="00544ACB" w:rsidRPr="0073054A" w:rsidRDefault="00826381" w:rsidP="00FE155B">
            <w:pPr>
              <w:spacing w:after="120"/>
              <w:ind w:left="720"/>
              <w:rPr>
                <w:rStyle w:val="Strong"/>
                <w:b w:val="0"/>
              </w:rPr>
            </w:pPr>
            <w:r w:rsidRPr="0073054A">
              <w:rPr>
                <w:rStyle w:val="Strong"/>
                <w:b w:val="0"/>
              </w:rPr>
              <w:t>Produ</w:t>
            </w:r>
            <w:r w:rsidR="00D40564" w:rsidRPr="0073054A">
              <w:rPr>
                <w:rStyle w:val="Strong"/>
                <w:b w:val="0"/>
              </w:rPr>
              <w:t>ct Backlog</w:t>
            </w:r>
          </w:p>
        </w:tc>
        <w:tc>
          <w:tcPr>
            <w:tcW w:w="1890" w:type="dxa"/>
          </w:tcPr>
          <w:p w14:paraId="1DF5105C" w14:textId="77777777" w:rsidR="00544ACB" w:rsidRPr="00801D1C" w:rsidRDefault="00544ACB" w:rsidP="009E727C">
            <w:pPr>
              <w:spacing w:after="120"/>
              <w:rPr>
                <w:rStyle w:val="Strong"/>
                <w:b w:val="0"/>
                <w:color w:val="0000FF"/>
                <w:lang w:val="fr-FR"/>
              </w:rPr>
            </w:pPr>
          </w:p>
        </w:tc>
      </w:tr>
      <w:tr w:rsidR="00544ACB" w:rsidRPr="00801D1C" w14:paraId="613E5CB3" w14:textId="77777777" w:rsidTr="009E727C">
        <w:tc>
          <w:tcPr>
            <w:tcW w:w="7668" w:type="dxa"/>
          </w:tcPr>
          <w:p w14:paraId="447884D7" w14:textId="4C0F701B" w:rsidR="00544ACB" w:rsidRPr="0073054A" w:rsidRDefault="00D40564" w:rsidP="00FE155B">
            <w:pPr>
              <w:spacing w:after="120"/>
              <w:ind w:left="720"/>
              <w:rPr>
                <w:rStyle w:val="Strong"/>
                <w:b w:val="0"/>
              </w:rPr>
            </w:pPr>
            <w:r w:rsidRPr="0073054A">
              <w:rPr>
                <w:rStyle w:val="Strong"/>
                <w:b w:val="0"/>
              </w:rPr>
              <w:t>Sprint Backlog</w:t>
            </w:r>
          </w:p>
        </w:tc>
        <w:tc>
          <w:tcPr>
            <w:tcW w:w="1890" w:type="dxa"/>
          </w:tcPr>
          <w:p w14:paraId="5E8CF921" w14:textId="77777777" w:rsidR="00544ACB" w:rsidRPr="00801D1C" w:rsidRDefault="00544ACB" w:rsidP="009E727C">
            <w:pPr>
              <w:spacing w:after="120"/>
              <w:rPr>
                <w:rStyle w:val="Strong"/>
                <w:b w:val="0"/>
                <w:color w:val="0000FF"/>
                <w:lang w:val="fr-FR"/>
              </w:rPr>
            </w:pPr>
          </w:p>
        </w:tc>
      </w:tr>
      <w:tr w:rsidR="00544ACB" w:rsidRPr="00801D1C" w14:paraId="08AAAB2C" w14:textId="77777777" w:rsidTr="009E727C">
        <w:tc>
          <w:tcPr>
            <w:tcW w:w="7668" w:type="dxa"/>
          </w:tcPr>
          <w:p w14:paraId="30772694" w14:textId="6F1A4072" w:rsidR="00544ACB" w:rsidRPr="0073054A" w:rsidRDefault="00D40564" w:rsidP="00FE155B">
            <w:pPr>
              <w:spacing w:after="120"/>
              <w:ind w:left="720"/>
              <w:rPr>
                <w:rStyle w:val="Strong"/>
                <w:b w:val="0"/>
              </w:rPr>
            </w:pPr>
            <w:r w:rsidRPr="0073054A">
              <w:rPr>
                <w:rStyle w:val="Strong"/>
                <w:b w:val="0"/>
              </w:rPr>
              <w:t>Product Release</w:t>
            </w:r>
          </w:p>
        </w:tc>
        <w:tc>
          <w:tcPr>
            <w:tcW w:w="1890" w:type="dxa"/>
          </w:tcPr>
          <w:p w14:paraId="660FD6A7" w14:textId="77777777" w:rsidR="00544ACB" w:rsidRPr="00801D1C" w:rsidRDefault="00544ACB" w:rsidP="009E727C">
            <w:pPr>
              <w:spacing w:after="120"/>
              <w:rPr>
                <w:rStyle w:val="Strong"/>
                <w:b w:val="0"/>
                <w:color w:val="0000FF"/>
                <w:lang w:val="fr-FR"/>
              </w:rPr>
            </w:pPr>
          </w:p>
        </w:tc>
      </w:tr>
      <w:tr w:rsidR="00544ACB" w:rsidRPr="00801D1C" w14:paraId="37DED668" w14:textId="77777777" w:rsidTr="009E727C">
        <w:tc>
          <w:tcPr>
            <w:tcW w:w="7668" w:type="dxa"/>
          </w:tcPr>
          <w:p w14:paraId="16757D0C" w14:textId="018A6AA9" w:rsidR="00544ACB" w:rsidRPr="0073054A" w:rsidRDefault="00C676A0" w:rsidP="009E727C">
            <w:pPr>
              <w:spacing w:after="120"/>
              <w:rPr>
                <w:rStyle w:val="Strong"/>
                <w:bCs/>
              </w:rPr>
            </w:pPr>
            <w:r w:rsidRPr="0073054A">
              <w:rPr>
                <w:rStyle w:val="Strong"/>
                <w:bCs/>
              </w:rPr>
              <w:t>Closing</w:t>
            </w:r>
          </w:p>
        </w:tc>
        <w:tc>
          <w:tcPr>
            <w:tcW w:w="1890" w:type="dxa"/>
          </w:tcPr>
          <w:p w14:paraId="344AE278" w14:textId="77777777" w:rsidR="00544ACB" w:rsidRPr="00801D1C" w:rsidRDefault="00544ACB" w:rsidP="009E727C">
            <w:pPr>
              <w:spacing w:after="120"/>
              <w:rPr>
                <w:rStyle w:val="Strong"/>
                <w:b w:val="0"/>
                <w:color w:val="0000FF"/>
                <w:lang w:val="fr-FR"/>
              </w:rPr>
            </w:pPr>
          </w:p>
        </w:tc>
      </w:tr>
      <w:tr w:rsidR="00544ACB" w:rsidRPr="00801D1C" w14:paraId="5782FD1E" w14:textId="77777777" w:rsidTr="009E727C">
        <w:tc>
          <w:tcPr>
            <w:tcW w:w="7668" w:type="dxa"/>
          </w:tcPr>
          <w:p w14:paraId="7AD43230" w14:textId="3B61AA0D" w:rsidR="00544ACB" w:rsidRPr="0073054A" w:rsidRDefault="00C676A0" w:rsidP="00C676A0">
            <w:pPr>
              <w:spacing w:after="120"/>
              <w:ind w:left="720"/>
              <w:rPr>
                <w:rStyle w:val="Strong"/>
                <w:b w:val="0"/>
              </w:rPr>
            </w:pPr>
            <w:r w:rsidRPr="0073054A">
              <w:rPr>
                <w:rStyle w:val="Strong"/>
                <w:b w:val="0"/>
              </w:rPr>
              <w:t>Final Deliverable/Product Acceptance</w:t>
            </w:r>
          </w:p>
        </w:tc>
        <w:tc>
          <w:tcPr>
            <w:tcW w:w="1890" w:type="dxa"/>
          </w:tcPr>
          <w:p w14:paraId="3996568C" w14:textId="77777777" w:rsidR="00544ACB" w:rsidRPr="00801D1C" w:rsidRDefault="00544ACB" w:rsidP="009E727C">
            <w:pPr>
              <w:spacing w:after="120"/>
              <w:rPr>
                <w:rStyle w:val="Strong"/>
                <w:b w:val="0"/>
                <w:color w:val="0000FF"/>
                <w:lang w:val="fr-FR"/>
              </w:rPr>
            </w:pPr>
          </w:p>
        </w:tc>
      </w:tr>
      <w:tr w:rsidR="00C676A0" w:rsidRPr="00801D1C" w14:paraId="608D03B9" w14:textId="77777777" w:rsidTr="009E727C">
        <w:tc>
          <w:tcPr>
            <w:tcW w:w="7668" w:type="dxa"/>
          </w:tcPr>
          <w:p w14:paraId="0E819794" w14:textId="27FF70F8" w:rsidR="00C676A0" w:rsidRPr="0073054A" w:rsidRDefault="0073054A" w:rsidP="00C676A0">
            <w:pPr>
              <w:spacing w:after="120"/>
              <w:ind w:left="720"/>
              <w:rPr>
                <w:rStyle w:val="Strong"/>
                <w:b w:val="0"/>
              </w:rPr>
            </w:pPr>
            <w:r w:rsidRPr="0073054A">
              <w:rPr>
                <w:rStyle w:val="Strong"/>
                <w:b w:val="0"/>
              </w:rPr>
              <w:t>Lessons Learned</w:t>
            </w:r>
          </w:p>
        </w:tc>
        <w:tc>
          <w:tcPr>
            <w:tcW w:w="1890" w:type="dxa"/>
          </w:tcPr>
          <w:p w14:paraId="1CA0D160" w14:textId="77777777" w:rsidR="00C676A0" w:rsidRPr="00801D1C" w:rsidRDefault="00C676A0" w:rsidP="009E727C">
            <w:pPr>
              <w:spacing w:after="120"/>
              <w:rPr>
                <w:rStyle w:val="Strong"/>
                <w:b w:val="0"/>
                <w:color w:val="0000FF"/>
                <w:lang w:val="fr-FR"/>
              </w:rPr>
            </w:pPr>
          </w:p>
        </w:tc>
      </w:tr>
      <w:tr w:rsidR="00C676A0" w:rsidRPr="00801D1C" w14:paraId="6818D5C7" w14:textId="77777777" w:rsidTr="009E727C">
        <w:tc>
          <w:tcPr>
            <w:tcW w:w="7668" w:type="dxa"/>
          </w:tcPr>
          <w:p w14:paraId="2BA84D04" w14:textId="5F84F429" w:rsidR="00C676A0" w:rsidRPr="0073054A" w:rsidRDefault="0073054A" w:rsidP="00C676A0">
            <w:pPr>
              <w:spacing w:after="120"/>
              <w:ind w:left="720"/>
              <w:rPr>
                <w:rStyle w:val="Strong"/>
                <w:b w:val="0"/>
              </w:rPr>
            </w:pPr>
            <w:r w:rsidRPr="0073054A">
              <w:rPr>
                <w:rStyle w:val="Strong"/>
                <w:b w:val="0"/>
              </w:rPr>
              <w:t>Closeout Report</w:t>
            </w:r>
          </w:p>
        </w:tc>
        <w:tc>
          <w:tcPr>
            <w:tcW w:w="1890" w:type="dxa"/>
          </w:tcPr>
          <w:p w14:paraId="729F65FF" w14:textId="77777777" w:rsidR="00C676A0" w:rsidRPr="00801D1C" w:rsidRDefault="00C676A0" w:rsidP="009E727C">
            <w:pPr>
              <w:spacing w:after="120"/>
              <w:rPr>
                <w:rStyle w:val="Strong"/>
                <w:b w:val="0"/>
                <w:color w:val="0000FF"/>
                <w:lang w:val="fr-FR"/>
              </w:rPr>
            </w:pPr>
          </w:p>
        </w:tc>
      </w:tr>
      <w:tr w:rsidR="00C676A0" w:rsidRPr="00801D1C" w14:paraId="598975DB" w14:textId="77777777" w:rsidTr="009E727C">
        <w:tc>
          <w:tcPr>
            <w:tcW w:w="7668" w:type="dxa"/>
          </w:tcPr>
          <w:p w14:paraId="6F382D5F" w14:textId="29A7F7E6" w:rsidR="00C676A0" w:rsidRPr="0073054A" w:rsidRDefault="0073054A" w:rsidP="00C676A0">
            <w:pPr>
              <w:spacing w:after="120"/>
              <w:ind w:left="720"/>
              <w:rPr>
                <w:rStyle w:val="Strong"/>
                <w:b w:val="0"/>
              </w:rPr>
            </w:pPr>
            <w:r w:rsidRPr="0073054A">
              <w:rPr>
                <w:rStyle w:val="Strong"/>
                <w:b w:val="0"/>
              </w:rPr>
              <w:t>Final IT ABC Form</w:t>
            </w:r>
          </w:p>
        </w:tc>
        <w:tc>
          <w:tcPr>
            <w:tcW w:w="1890" w:type="dxa"/>
          </w:tcPr>
          <w:p w14:paraId="59317605" w14:textId="77777777" w:rsidR="00C676A0" w:rsidRPr="00801D1C" w:rsidRDefault="00C676A0" w:rsidP="009E727C">
            <w:pPr>
              <w:spacing w:after="120"/>
              <w:rPr>
                <w:rStyle w:val="Strong"/>
                <w:b w:val="0"/>
                <w:color w:val="0000FF"/>
                <w:lang w:val="fr-FR"/>
              </w:rPr>
            </w:pPr>
          </w:p>
        </w:tc>
      </w:tr>
      <w:tr w:rsidR="00AC10BE" w:rsidRPr="00801D1C" w14:paraId="6F79E2BB" w14:textId="77777777" w:rsidTr="009E727C">
        <w:tc>
          <w:tcPr>
            <w:tcW w:w="7668" w:type="dxa"/>
          </w:tcPr>
          <w:p w14:paraId="694FC623" w14:textId="77777777" w:rsidR="00AC10BE" w:rsidRPr="0073054A" w:rsidRDefault="00AC10BE" w:rsidP="009E727C">
            <w:pPr>
              <w:spacing w:after="120"/>
              <w:rPr>
                <w:rStyle w:val="Strong"/>
                <w:bCs/>
              </w:rPr>
            </w:pPr>
            <w:r w:rsidRPr="0073054A">
              <w:rPr>
                <w:rStyle w:val="Strong"/>
                <w:bCs/>
              </w:rPr>
              <w:t>Project End Date</w:t>
            </w:r>
          </w:p>
        </w:tc>
        <w:tc>
          <w:tcPr>
            <w:tcW w:w="1890" w:type="dxa"/>
          </w:tcPr>
          <w:p w14:paraId="3471092D" w14:textId="77777777" w:rsidR="00AC10BE" w:rsidRPr="00801D1C" w:rsidRDefault="00AC10BE" w:rsidP="009E727C">
            <w:pPr>
              <w:spacing w:after="120"/>
              <w:rPr>
                <w:rStyle w:val="Strong"/>
                <w:b w:val="0"/>
                <w:color w:val="0000FF"/>
                <w:lang w:val="fr-FR"/>
              </w:rPr>
            </w:pPr>
          </w:p>
        </w:tc>
      </w:tr>
    </w:tbl>
    <w:p w14:paraId="6F587FA1" w14:textId="50CFD57D" w:rsidR="00AC10BE" w:rsidRPr="00AC10BE" w:rsidRDefault="00AC10BE" w:rsidP="00AC10BE"/>
    <w:p w14:paraId="6BE06264" w14:textId="1EC96DDD" w:rsidR="000F4B82" w:rsidRDefault="000F4B82" w:rsidP="000F4B82">
      <w:pPr>
        <w:pStyle w:val="Heading2"/>
        <w:spacing w:after="120"/>
        <w:jc w:val="both"/>
      </w:pPr>
      <w:bookmarkStart w:id="32" w:name="_Toc501170231"/>
      <w:bookmarkStart w:id="33" w:name="_Toc175640050"/>
      <w:bookmarkStart w:id="34" w:name="_Toc45286309"/>
      <w:bookmarkStart w:id="35" w:name="_Toc359477316"/>
      <w:bookmarkStart w:id="36" w:name="_Toc359480760"/>
      <w:bookmarkStart w:id="37" w:name="_Toc359481218"/>
      <w:bookmarkStart w:id="38" w:name="_Toc359481409"/>
      <w:bookmarkStart w:id="39" w:name="_Toc359484132"/>
      <w:bookmarkStart w:id="40" w:name="_Toc359484343"/>
      <w:bookmarkStart w:id="41" w:name="_Toc359572501"/>
      <w:bookmarkEnd w:id="26"/>
      <w:bookmarkEnd w:id="27"/>
      <w:bookmarkEnd w:id="28"/>
      <w:bookmarkEnd w:id="29"/>
      <w:bookmarkEnd w:id="30"/>
      <w:bookmarkEnd w:id="31"/>
      <w:r w:rsidRPr="000F4B82">
        <w:t>Organizations Affected or Impacted</w:t>
      </w:r>
      <w:bookmarkEnd w:id="32"/>
      <w:r w:rsidRPr="000F4B82">
        <w:t>:</w:t>
      </w:r>
      <w:bookmarkEnd w:id="33"/>
      <w:bookmarkEnd w:id="34"/>
    </w:p>
    <w:p w14:paraId="7F34CCD3" w14:textId="14D30322" w:rsidR="00AC10BE" w:rsidRDefault="00AC10BE" w:rsidP="18C9D2C3">
      <w:pPr>
        <w:pStyle w:val="TemplateNote"/>
        <w:spacing w:before="0" w:after="120"/>
        <w:jc w:val="left"/>
      </w:pPr>
      <w:r>
        <w:t>List the key internal (</w:t>
      </w:r>
      <w:proofErr w:type="gramStart"/>
      <w:r>
        <w:t>e.g.</w:t>
      </w:r>
      <w:proofErr w:type="gramEnd"/>
      <w:r>
        <w:t xml:space="preserve"> departments, functional areas, etc.) and external entities</w:t>
      </w:r>
      <w:r w:rsidR="24B372A6">
        <w:t>, including external end users</w:t>
      </w:r>
      <w:r>
        <w:t xml:space="preserve"> who will be impacted by this project. Provide a brief description of the impact for each. </w:t>
      </w:r>
    </w:p>
    <w:p w14:paraId="30887D1F" w14:textId="77777777" w:rsidR="00AC10BE" w:rsidRPr="00AC10BE" w:rsidRDefault="00AC10BE" w:rsidP="00AC10BE"/>
    <w:p w14:paraId="15576FDD" w14:textId="59BFE92F" w:rsidR="000F4B82" w:rsidRPr="000F4B82" w:rsidRDefault="000F4B82" w:rsidP="000F4B82">
      <w:pPr>
        <w:spacing w:after="120"/>
        <w:jc w:val="both"/>
        <w:rPr>
          <w:sz w:val="24"/>
        </w:rPr>
      </w:pPr>
      <w:r w:rsidRPr="000F4B82">
        <w:rPr>
          <w:sz w:val="24"/>
        </w:rPr>
        <w:t xml:space="preserve">The impact of this project on other organizations needs to be determined to ensure that the right people and functional areas are </w:t>
      </w:r>
      <w:r w:rsidR="0076017B" w:rsidRPr="000F4B82">
        <w:rPr>
          <w:sz w:val="24"/>
        </w:rPr>
        <w:t>involved,</w:t>
      </w:r>
      <w:r w:rsidRPr="000F4B82">
        <w:rPr>
          <w:sz w:val="24"/>
        </w:rPr>
        <w:t xml:space="preserve"> and communication is directed appropriately.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5"/>
        <w:gridCol w:w="5980"/>
      </w:tblGrid>
      <w:tr w:rsidR="000F4B82" w:rsidRPr="000F4B82" w14:paraId="220FA5A0" w14:textId="77777777" w:rsidTr="001B1C24">
        <w:trPr>
          <w:cantSplit/>
          <w:tblHeader/>
          <w:jc w:val="center"/>
        </w:trPr>
        <w:tc>
          <w:tcPr>
            <w:tcW w:w="3055" w:type="dxa"/>
            <w:shd w:val="pct20" w:color="auto" w:fill="auto"/>
          </w:tcPr>
          <w:p w14:paraId="566B286E" w14:textId="77777777" w:rsidR="000F4B82" w:rsidRPr="000F4B82" w:rsidRDefault="000F4B82" w:rsidP="00924B45">
            <w:pPr>
              <w:spacing w:after="120"/>
              <w:jc w:val="center"/>
              <w:rPr>
                <w:b/>
                <w:sz w:val="24"/>
              </w:rPr>
            </w:pPr>
            <w:r w:rsidRPr="000F4B82">
              <w:rPr>
                <w:b/>
                <w:sz w:val="24"/>
              </w:rPr>
              <w:t>Organization</w:t>
            </w:r>
          </w:p>
        </w:tc>
        <w:tc>
          <w:tcPr>
            <w:tcW w:w="5980" w:type="dxa"/>
            <w:shd w:val="pct20" w:color="auto" w:fill="auto"/>
          </w:tcPr>
          <w:p w14:paraId="67FAF82C" w14:textId="77777777" w:rsidR="000F4B82" w:rsidRPr="000F4B82" w:rsidRDefault="000F4B82" w:rsidP="00924B45">
            <w:pPr>
              <w:spacing w:after="120"/>
              <w:jc w:val="center"/>
              <w:rPr>
                <w:b/>
                <w:sz w:val="24"/>
              </w:rPr>
            </w:pPr>
            <w:r w:rsidRPr="000F4B82">
              <w:rPr>
                <w:b/>
                <w:sz w:val="24"/>
              </w:rPr>
              <w:t>How Are They Affected, or How Are They Participating?</w:t>
            </w:r>
          </w:p>
        </w:tc>
      </w:tr>
      <w:tr w:rsidR="00D52395" w:rsidRPr="000F4B82" w14:paraId="68A8FFF2" w14:textId="77777777" w:rsidTr="007000D7">
        <w:trPr>
          <w:cantSplit/>
          <w:jc w:val="center"/>
        </w:trPr>
        <w:tc>
          <w:tcPr>
            <w:tcW w:w="3055" w:type="dxa"/>
            <w:vAlign w:val="center"/>
          </w:tcPr>
          <w:p w14:paraId="4D51A558" w14:textId="0322548D" w:rsidR="00D52395" w:rsidRPr="00D52395" w:rsidRDefault="00D52395" w:rsidP="00676EDB">
            <w:pPr>
              <w:spacing w:after="120" w:line="276" w:lineRule="auto"/>
              <w:rPr>
                <w:sz w:val="24"/>
                <w:szCs w:val="24"/>
              </w:rPr>
            </w:pPr>
          </w:p>
        </w:tc>
        <w:tc>
          <w:tcPr>
            <w:tcW w:w="5980" w:type="dxa"/>
            <w:vAlign w:val="center"/>
          </w:tcPr>
          <w:p w14:paraId="5040FFFA" w14:textId="4A3C374D" w:rsidR="00D52395" w:rsidRPr="00291E32" w:rsidRDefault="00D52395" w:rsidP="002D1A22">
            <w:pPr>
              <w:spacing w:after="120" w:line="276" w:lineRule="auto"/>
              <w:rPr>
                <w:sz w:val="24"/>
                <w:szCs w:val="24"/>
              </w:rPr>
            </w:pPr>
          </w:p>
        </w:tc>
      </w:tr>
      <w:tr w:rsidR="00D52395" w:rsidRPr="000F4B82" w14:paraId="3D046728" w14:textId="77777777" w:rsidTr="007000D7">
        <w:trPr>
          <w:cantSplit/>
          <w:jc w:val="center"/>
        </w:trPr>
        <w:tc>
          <w:tcPr>
            <w:tcW w:w="3055" w:type="dxa"/>
            <w:vAlign w:val="center"/>
          </w:tcPr>
          <w:p w14:paraId="366FD6DC" w14:textId="5C3D776D" w:rsidR="00D52395" w:rsidRPr="00D52395" w:rsidRDefault="00D52395" w:rsidP="00676EDB">
            <w:pPr>
              <w:spacing w:after="120" w:line="276" w:lineRule="auto"/>
              <w:rPr>
                <w:sz w:val="24"/>
                <w:szCs w:val="24"/>
              </w:rPr>
            </w:pPr>
          </w:p>
        </w:tc>
        <w:tc>
          <w:tcPr>
            <w:tcW w:w="5980" w:type="dxa"/>
            <w:vAlign w:val="center"/>
          </w:tcPr>
          <w:p w14:paraId="7B9277A1" w14:textId="42EB698F" w:rsidR="00D52395" w:rsidRPr="00676EDB" w:rsidRDefault="00D52395" w:rsidP="002D1A22">
            <w:pPr>
              <w:spacing w:line="276" w:lineRule="auto"/>
              <w:rPr>
                <w:sz w:val="24"/>
                <w:szCs w:val="24"/>
              </w:rPr>
            </w:pPr>
          </w:p>
        </w:tc>
      </w:tr>
      <w:tr w:rsidR="00D52395" w:rsidRPr="000F4B82" w14:paraId="46643D3B" w14:textId="77777777" w:rsidTr="007000D7">
        <w:trPr>
          <w:cantSplit/>
          <w:jc w:val="center"/>
        </w:trPr>
        <w:tc>
          <w:tcPr>
            <w:tcW w:w="3055" w:type="dxa"/>
            <w:vAlign w:val="center"/>
          </w:tcPr>
          <w:p w14:paraId="6CF6332F" w14:textId="58AB5DE7" w:rsidR="00D52395" w:rsidRPr="00D52395" w:rsidRDefault="00D52395" w:rsidP="00676EDB">
            <w:pPr>
              <w:spacing w:after="120" w:line="276" w:lineRule="auto"/>
              <w:rPr>
                <w:sz w:val="24"/>
                <w:szCs w:val="24"/>
              </w:rPr>
            </w:pPr>
          </w:p>
        </w:tc>
        <w:tc>
          <w:tcPr>
            <w:tcW w:w="5980" w:type="dxa"/>
            <w:vAlign w:val="center"/>
          </w:tcPr>
          <w:p w14:paraId="3C16811E" w14:textId="422320BA" w:rsidR="00D52395" w:rsidRPr="00676EDB" w:rsidRDefault="00D52395" w:rsidP="002D1A22">
            <w:pPr>
              <w:spacing w:line="276" w:lineRule="auto"/>
              <w:rPr>
                <w:sz w:val="24"/>
                <w:szCs w:val="24"/>
              </w:rPr>
            </w:pPr>
          </w:p>
        </w:tc>
      </w:tr>
      <w:tr w:rsidR="006A7DDA" w:rsidRPr="000F4B82" w14:paraId="6007C190" w14:textId="77777777" w:rsidTr="007000D7">
        <w:trPr>
          <w:cantSplit/>
          <w:jc w:val="center"/>
        </w:trPr>
        <w:tc>
          <w:tcPr>
            <w:tcW w:w="3055" w:type="dxa"/>
            <w:vAlign w:val="center"/>
          </w:tcPr>
          <w:p w14:paraId="37DE9EC6" w14:textId="059E1CC5" w:rsidR="006A7DDA" w:rsidRPr="00D52395" w:rsidRDefault="006A7DDA" w:rsidP="00676EDB">
            <w:pPr>
              <w:spacing w:after="120" w:line="276" w:lineRule="auto"/>
              <w:rPr>
                <w:sz w:val="24"/>
                <w:szCs w:val="24"/>
              </w:rPr>
            </w:pPr>
          </w:p>
        </w:tc>
        <w:tc>
          <w:tcPr>
            <w:tcW w:w="5980" w:type="dxa"/>
            <w:vAlign w:val="center"/>
          </w:tcPr>
          <w:p w14:paraId="727DD2AA" w14:textId="2FFC8599" w:rsidR="000B548C" w:rsidRPr="00D52395" w:rsidRDefault="000B548C" w:rsidP="002D1A22">
            <w:pPr>
              <w:spacing w:line="276" w:lineRule="auto"/>
              <w:rPr>
                <w:sz w:val="24"/>
                <w:szCs w:val="24"/>
              </w:rPr>
            </w:pPr>
          </w:p>
        </w:tc>
      </w:tr>
      <w:tr w:rsidR="002A4316" w:rsidRPr="000F4B82" w14:paraId="7A9E7223" w14:textId="77777777" w:rsidTr="007000D7">
        <w:trPr>
          <w:cantSplit/>
          <w:jc w:val="center"/>
        </w:trPr>
        <w:tc>
          <w:tcPr>
            <w:tcW w:w="3055" w:type="dxa"/>
            <w:vAlign w:val="center"/>
          </w:tcPr>
          <w:p w14:paraId="5E0594A8" w14:textId="362A7E46" w:rsidR="002A4316" w:rsidRDefault="002A4316" w:rsidP="00676EDB">
            <w:pPr>
              <w:spacing w:after="120" w:line="276" w:lineRule="auto"/>
              <w:rPr>
                <w:sz w:val="24"/>
                <w:szCs w:val="24"/>
              </w:rPr>
            </w:pPr>
          </w:p>
        </w:tc>
        <w:tc>
          <w:tcPr>
            <w:tcW w:w="5980" w:type="dxa"/>
            <w:vAlign w:val="center"/>
          </w:tcPr>
          <w:p w14:paraId="1724D224" w14:textId="65A64178" w:rsidR="007000D7" w:rsidRDefault="007000D7" w:rsidP="002D1A22">
            <w:pPr>
              <w:spacing w:line="276" w:lineRule="auto"/>
              <w:rPr>
                <w:sz w:val="24"/>
                <w:szCs w:val="24"/>
              </w:rPr>
            </w:pPr>
          </w:p>
        </w:tc>
      </w:tr>
    </w:tbl>
    <w:p w14:paraId="204D971D" w14:textId="77777777" w:rsidR="005F21A5" w:rsidRDefault="005F21A5" w:rsidP="003E3164">
      <w:pPr>
        <w:pStyle w:val="Heading1"/>
      </w:pPr>
      <w:bookmarkStart w:id="42" w:name="_Toc501167718"/>
      <w:bookmarkStart w:id="43" w:name="_Toc501170232"/>
      <w:bookmarkStart w:id="44" w:name="_Toc175640051"/>
      <w:bookmarkStart w:id="45" w:name="_Toc45286310"/>
      <w:bookmarkStart w:id="46" w:name="_Toc501167722"/>
      <w:bookmarkEnd w:id="35"/>
      <w:bookmarkEnd w:id="36"/>
      <w:bookmarkEnd w:id="37"/>
      <w:bookmarkEnd w:id="38"/>
      <w:bookmarkEnd w:id="39"/>
      <w:bookmarkEnd w:id="40"/>
      <w:bookmarkEnd w:id="41"/>
    </w:p>
    <w:p w14:paraId="70A3DF42" w14:textId="286AB279" w:rsidR="000F4B82" w:rsidRPr="000F4B82" w:rsidRDefault="00AC10BE" w:rsidP="003E3164">
      <w:pPr>
        <w:pStyle w:val="Heading1"/>
      </w:pPr>
      <w:r>
        <w:t xml:space="preserve">Estimated </w:t>
      </w:r>
      <w:r w:rsidR="000F4B82">
        <w:t>Project Cost</w:t>
      </w:r>
      <w:bookmarkEnd w:id="42"/>
      <w:bookmarkEnd w:id="43"/>
      <w:bookmarkEnd w:id="44"/>
      <w:bookmarkEnd w:id="45"/>
    </w:p>
    <w:p w14:paraId="085DBD34" w14:textId="77777777" w:rsidR="00AC10BE" w:rsidRDefault="00AC10BE" w:rsidP="00AC10BE">
      <w:pPr>
        <w:pStyle w:val="TemplateNote"/>
        <w:numPr>
          <w:ilvl w:val="12"/>
          <w:numId w:val="0"/>
        </w:numPr>
        <w:spacing w:before="0" w:after="120"/>
        <w:jc w:val="left"/>
      </w:pPr>
      <w:r>
        <w:t xml:space="preserve">List the estimated project costs below. Add lines as needed for other types of costs that aren’t listed in the table. Use the project’s approved ABC form for </w:t>
      </w:r>
      <w:proofErr w:type="gramStart"/>
      <w:r>
        <w:t>reference, but</w:t>
      </w:r>
      <w:proofErr w:type="gramEnd"/>
      <w:r>
        <w:t xml:space="preserve"> be sure the table below includes any new or updated cost information obtained since the project’s ABC form was approved. </w:t>
      </w:r>
    </w:p>
    <w:p w14:paraId="6F5B5BFF" w14:textId="6B0E551C" w:rsidR="00C773AA" w:rsidRDefault="00C773AA" w:rsidP="000F4B82">
      <w:pPr>
        <w:pStyle w:val="TOC"/>
        <w:rPr>
          <w:rStyle w:val="Strong"/>
          <w:b w:val="0"/>
        </w:rPr>
      </w:pPr>
    </w:p>
    <w:tbl>
      <w:tblPr>
        <w:tblStyle w:val="TableGrid"/>
        <w:tblW w:w="0" w:type="auto"/>
        <w:tblLook w:val="04A0" w:firstRow="1" w:lastRow="0" w:firstColumn="1" w:lastColumn="0" w:noHBand="0" w:noVBand="1"/>
      </w:tblPr>
      <w:tblGrid>
        <w:gridCol w:w="5035"/>
        <w:gridCol w:w="2250"/>
        <w:gridCol w:w="2111"/>
      </w:tblGrid>
      <w:tr w:rsidR="0002383B" w14:paraId="6F10CE13" w14:textId="77777777" w:rsidTr="0002383B">
        <w:tc>
          <w:tcPr>
            <w:tcW w:w="7285" w:type="dxa"/>
            <w:gridSpan w:val="2"/>
            <w:shd w:val="clear" w:color="auto" w:fill="D0CECE" w:themeFill="background2" w:themeFillShade="E6"/>
          </w:tcPr>
          <w:p w14:paraId="4DB43490" w14:textId="52DFAF81" w:rsidR="0002383B" w:rsidRDefault="0002383B">
            <w:pPr>
              <w:rPr>
                <w:rStyle w:val="Strong"/>
                <w:b w:val="0"/>
              </w:rPr>
            </w:pPr>
            <w:r>
              <w:rPr>
                <w:rStyle w:val="Strong"/>
                <w:b w:val="0"/>
              </w:rPr>
              <w:t>L</w:t>
            </w:r>
            <w:r>
              <w:rPr>
                <w:rStyle w:val="Strong"/>
              </w:rPr>
              <w:t>ifecycle of Solution (Max is 5 years, including implementation unless a waiver has been approved for a longer term)</w:t>
            </w:r>
          </w:p>
        </w:tc>
        <w:tc>
          <w:tcPr>
            <w:tcW w:w="2111" w:type="dxa"/>
          </w:tcPr>
          <w:p w14:paraId="15516809" w14:textId="77777777" w:rsidR="0002383B" w:rsidRDefault="0002383B">
            <w:pPr>
              <w:rPr>
                <w:rStyle w:val="Strong"/>
                <w:b w:val="0"/>
              </w:rPr>
            </w:pPr>
          </w:p>
        </w:tc>
      </w:tr>
      <w:tr w:rsidR="0002383B" w14:paraId="1269418E" w14:textId="77777777" w:rsidTr="008E762D">
        <w:tc>
          <w:tcPr>
            <w:tcW w:w="5035" w:type="dxa"/>
            <w:shd w:val="clear" w:color="auto" w:fill="D0CECE" w:themeFill="background2" w:themeFillShade="E6"/>
          </w:tcPr>
          <w:p w14:paraId="72BEA091" w14:textId="7E84C66C" w:rsidR="0002383B" w:rsidRDefault="0002383B">
            <w:pPr>
              <w:rPr>
                <w:rStyle w:val="Strong"/>
                <w:b w:val="0"/>
              </w:rPr>
            </w:pPr>
            <w:r>
              <w:rPr>
                <w:rStyle w:val="Strong"/>
                <w:b w:val="0"/>
              </w:rPr>
              <w:t>Description of Costs</w:t>
            </w:r>
          </w:p>
        </w:tc>
        <w:tc>
          <w:tcPr>
            <w:tcW w:w="2250" w:type="dxa"/>
            <w:shd w:val="clear" w:color="auto" w:fill="D0CECE" w:themeFill="background2" w:themeFillShade="E6"/>
          </w:tcPr>
          <w:p w14:paraId="1622C9A6" w14:textId="4F4D5308" w:rsidR="0002383B" w:rsidRDefault="0002383B">
            <w:pPr>
              <w:rPr>
                <w:rStyle w:val="Strong"/>
                <w:b w:val="0"/>
              </w:rPr>
            </w:pPr>
            <w:r>
              <w:rPr>
                <w:rStyle w:val="Strong"/>
                <w:b w:val="0"/>
              </w:rPr>
              <w:t>Implementation Costs</w:t>
            </w:r>
          </w:p>
        </w:tc>
        <w:tc>
          <w:tcPr>
            <w:tcW w:w="2111" w:type="dxa"/>
            <w:shd w:val="clear" w:color="auto" w:fill="D0CECE" w:themeFill="background2" w:themeFillShade="E6"/>
          </w:tcPr>
          <w:p w14:paraId="4F9E993B" w14:textId="418A0504" w:rsidR="0002383B" w:rsidRDefault="0002383B">
            <w:pPr>
              <w:rPr>
                <w:rStyle w:val="Strong"/>
                <w:b w:val="0"/>
              </w:rPr>
            </w:pPr>
            <w:r>
              <w:rPr>
                <w:rStyle w:val="Strong"/>
                <w:b w:val="0"/>
              </w:rPr>
              <w:t>Annual Operating Costs</w:t>
            </w:r>
          </w:p>
        </w:tc>
      </w:tr>
      <w:tr w:rsidR="0002383B" w14:paraId="5DBD9757" w14:textId="77777777" w:rsidTr="008E762D">
        <w:tc>
          <w:tcPr>
            <w:tcW w:w="5035" w:type="dxa"/>
          </w:tcPr>
          <w:p w14:paraId="6B04A53F" w14:textId="5BAAEE21" w:rsidR="0002383B" w:rsidRDefault="0002383B">
            <w:pPr>
              <w:rPr>
                <w:rStyle w:val="Strong"/>
                <w:b w:val="0"/>
              </w:rPr>
            </w:pPr>
            <w:r>
              <w:rPr>
                <w:rStyle w:val="Strong"/>
                <w:b w:val="0"/>
              </w:rPr>
              <w:t>Vendor Implementation/Installation/</w:t>
            </w:r>
            <w:r w:rsidR="005F21A5">
              <w:rPr>
                <w:rStyle w:val="Strong"/>
                <w:b w:val="0"/>
              </w:rPr>
              <w:t xml:space="preserve"> </w:t>
            </w:r>
            <w:r>
              <w:rPr>
                <w:rStyle w:val="Strong"/>
                <w:b w:val="0"/>
              </w:rPr>
              <w:t>Configuration</w:t>
            </w:r>
          </w:p>
        </w:tc>
        <w:tc>
          <w:tcPr>
            <w:tcW w:w="2250" w:type="dxa"/>
          </w:tcPr>
          <w:p w14:paraId="2C4458B9" w14:textId="77777777" w:rsidR="0002383B" w:rsidRDefault="0002383B">
            <w:pPr>
              <w:rPr>
                <w:rStyle w:val="Strong"/>
                <w:b w:val="0"/>
              </w:rPr>
            </w:pPr>
          </w:p>
        </w:tc>
        <w:tc>
          <w:tcPr>
            <w:tcW w:w="2111" w:type="dxa"/>
            <w:shd w:val="clear" w:color="auto" w:fill="D0CECE" w:themeFill="background2" w:themeFillShade="E6"/>
          </w:tcPr>
          <w:p w14:paraId="550C8E58" w14:textId="77777777" w:rsidR="0002383B" w:rsidRDefault="0002383B">
            <w:pPr>
              <w:rPr>
                <w:rStyle w:val="Strong"/>
                <w:b w:val="0"/>
              </w:rPr>
            </w:pPr>
          </w:p>
        </w:tc>
      </w:tr>
      <w:tr w:rsidR="0002383B" w14:paraId="4FD0FEFF" w14:textId="77777777" w:rsidTr="008E762D">
        <w:tc>
          <w:tcPr>
            <w:tcW w:w="5035" w:type="dxa"/>
          </w:tcPr>
          <w:p w14:paraId="4D63C87C" w14:textId="0F9DCC06" w:rsidR="0002383B" w:rsidRDefault="0002383B">
            <w:pPr>
              <w:rPr>
                <w:rStyle w:val="Strong"/>
                <w:b w:val="0"/>
              </w:rPr>
            </w:pPr>
            <w:r>
              <w:rPr>
                <w:rStyle w:val="Strong"/>
                <w:b w:val="0"/>
              </w:rPr>
              <w:t>Contracted Services for Project Management</w:t>
            </w:r>
          </w:p>
        </w:tc>
        <w:tc>
          <w:tcPr>
            <w:tcW w:w="2250" w:type="dxa"/>
          </w:tcPr>
          <w:p w14:paraId="080F1BC3" w14:textId="77777777" w:rsidR="0002383B" w:rsidRDefault="0002383B">
            <w:pPr>
              <w:rPr>
                <w:rStyle w:val="Strong"/>
                <w:b w:val="0"/>
              </w:rPr>
            </w:pPr>
          </w:p>
        </w:tc>
        <w:tc>
          <w:tcPr>
            <w:tcW w:w="2111" w:type="dxa"/>
            <w:shd w:val="clear" w:color="auto" w:fill="D0CECE" w:themeFill="background2" w:themeFillShade="E6"/>
          </w:tcPr>
          <w:p w14:paraId="46A8ABBB" w14:textId="77777777" w:rsidR="0002383B" w:rsidRDefault="0002383B">
            <w:pPr>
              <w:rPr>
                <w:rStyle w:val="Strong"/>
                <w:b w:val="0"/>
              </w:rPr>
            </w:pPr>
          </w:p>
        </w:tc>
      </w:tr>
      <w:tr w:rsidR="0002383B" w14:paraId="40187E74" w14:textId="77777777" w:rsidTr="008E762D">
        <w:tc>
          <w:tcPr>
            <w:tcW w:w="5035" w:type="dxa"/>
          </w:tcPr>
          <w:p w14:paraId="1FD36337" w14:textId="78173595" w:rsidR="0002383B" w:rsidRDefault="0002383B">
            <w:pPr>
              <w:rPr>
                <w:rStyle w:val="Strong"/>
                <w:b w:val="0"/>
              </w:rPr>
            </w:pPr>
            <w:r>
              <w:rPr>
                <w:rStyle w:val="Strong"/>
                <w:b w:val="0"/>
              </w:rPr>
              <w:t>Other Contracted Professional Services for Implementation</w:t>
            </w:r>
          </w:p>
        </w:tc>
        <w:tc>
          <w:tcPr>
            <w:tcW w:w="2250" w:type="dxa"/>
          </w:tcPr>
          <w:p w14:paraId="0B920203" w14:textId="77777777" w:rsidR="0002383B" w:rsidRDefault="0002383B">
            <w:pPr>
              <w:rPr>
                <w:rStyle w:val="Strong"/>
                <w:b w:val="0"/>
              </w:rPr>
            </w:pPr>
          </w:p>
        </w:tc>
        <w:tc>
          <w:tcPr>
            <w:tcW w:w="2111" w:type="dxa"/>
            <w:shd w:val="clear" w:color="auto" w:fill="D0CECE" w:themeFill="background2" w:themeFillShade="E6"/>
          </w:tcPr>
          <w:p w14:paraId="7B63D613" w14:textId="77777777" w:rsidR="0002383B" w:rsidRDefault="0002383B">
            <w:pPr>
              <w:rPr>
                <w:rStyle w:val="Strong"/>
                <w:b w:val="0"/>
              </w:rPr>
            </w:pPr>
          </w:p>
        </w:tc>
      </w:tr>
      <w:tr w:rsidR="0002383B" w14:paraId="53F760BF" w14:textId="77777777" w:rsidTr="008E762D">
        <w:tc>
          <w:tcPr>
            <w:tcW w:w="5035" w:type="dxa"/>
          </w:tcPr>
          <w:p w14:paraId="06B8032F" w14:textId="59402F05" w:rsidR="0002383B" w:rsidRDefault="0002383B">
            <w:pPr>
              <w:rPr>
                <w:rStyle w:val="Strong"/>
                <w:b w:val="0"/>
              </w:rPr>
            </w:pPr>
            <w:r>
              <w:rPr>
                <w:rStyle w:val="Strong"/>
                <w:b w:val="0"/>
              </w:rPr>
              <w:t>ADS EMPO Project Oversight &amp; Reporting</w:t>
            </w:r>
          </w:p>
        </w:tc>
        <w:tc>
          <w:tcPr>
            <w:tcW w:w="2250" w:type="dxa"/>
          </w:tcPr>
          <w:p w14:paraId="5C5EC9C9" w14:textId="77777777" w:rsidR="0002383B" w:rsidRDefault="0002383B">
            <w:pPr>
              <w:rPr>
                <w:rStyle w:val="Strong"/>
                <w:b w:val="0"/>
              </w:rPr>
            </w:pPr>
          </w:p>
        </w:tc>
        <w:tc>
          <w:tcPr>
            <w:tcW w:w="2111" w:type="dxa"/>
            <w:shd w:val="clear" w:color="auto" w:fill="D0CECE" w:themeFill="background2" w:themeFillShade="E6"/>
          </w:tcPr>
          <w:p w14:paraId="3B700833" w14:textId="77777777" w:rsidR="0002383B" w:rsidRDefault="0002383B">
            <w:pPr>
              <w:rPr>
                <w:rStyle w:val="Strong"/>
                <w:b w:val="0"/>
              </w:rPr>
            </w:pPr>
          </w:p>
        </w:tc>
      </w:tr>
      <w:tr w:rsidR="0002383B" w14:paraId="111F9AC5" w14:textId="77777777" w:rsidTr="008E762D">
        <w:tc>
          <w:tcPr>
            <w:tcW w:w="5035" w:type="dxa"/>
          </w:tcPr>
          <w:p w14:paraId="54475F85" w14:textId="4F652B90" w:rsidR="0002383B" w:rsidRDefault="0002383B">
            <w:pPr>
              <w:rPr>
                <w:rStyle w:val="Strong"/>
                <w:b w:val="0"/>
              </w:rPr>
            </w:pPr>
            <w:r>
              <w:rPr>
                <w:rStyle w:val="Strong"/>
                <w:b w:val="0"/>
              </w:rPr>
              <w:t>ADS EPMO Project Manager for Implementation</w:t>
            </w:r>
          </w:p>
        </w:tc>
        <w:tc>
          <w:tcPr>
            <w:tcW w:w="2250" w:type="dxa"/>
          </w:tcPr>
          <w:p w14:paraId="51284CE1" w14:textId="77777777" w:rsidR="0002383B" w:rsidRDefault="0002383B">
            <w:pPr>
              <w:rPr>
                <w:rStyle w:val="Strong"/>
                <w:b w:val="0"/>
              </w:rPr>
            </w:pPr>
          </w:p>
        </w:tc>
        <w:tc>
          <w:tcPr>
            <w:tcW w:w="2111" w:type="dxa"/>
            <w:shd w:val="clear" w:color="auto" w:fill="D0CECE" w:themeFill="background2" w:themeFillShade="E6"/>
          </w:tcPr>
          <w:p w14:paraId="121A2C3B" w14:textId="77777777" w:rsidR="0002383B" w:rsidRDefault="0002383B">
            <w:pPr>
              <w:rPr>
                <w:rStyle w:val="Strong"/>
                <w:b w:val="0"/>
              </w:rPr>
            </w:pPr>
          </w:p>
        </w:tc>
      </w:tr>
      <w:tr w:rsidR="0002383B" w14:paraId="507822B4" w14:textId="77777777" w:rsidTr="008E762D">
        <w:tc>
          <w:tcPr>
            <w:tcW w:w="5035" w:type="dxa"/>
          </w:tcPr>
          <w:p w14:paraId="0481280D" w14:textId="42CAF5C8" w:rsidR="0002383B" w:rsidRDefault="0002383B">
            <w:pPr>
              <w:rPr>
                <w:rStyle w:val="Strong"/>
                <w:b w:val="0"/>
              </w:rPr>
            </w:pPr>
            <w:r>
              <w:rPr>
                <w:rStyle w:val="Strong"/>
                <w:b w:val="0"/>
              </w:rPr>
              <w:t>ADS EPMO Business Analyst for Implementation</w:t>
            </w:r>
          </w:p>
        </w:tc>
        <w:tc>
          <w:tcPr>
            <w:tcW w:w="2250" w:type="dxa"/>
          </w:tcPr>
          <w:p w14:paraId="69EA1BD7" w14:textId="77777777" w:rsidR="0002383B" w:rsidRDefault="0002383B">
            <w:pPr>
              <w:rPr>
                <w:rStyle w:val="Strong"/>
                <w:b w:val="0"/>
              </w:rPr>
            </w:pPr>
          </w:p>
        </w:tc>
        <w:tc>
          <w:tcPr>
            <w:tcW w:w="2111" w:type="dxa"/>
            <w:shd w:val="clear" w:color="auto" w:fill="D0CECE" w:themeFill="background2" w:themeFillShade="E6"/>
          </w:tcPr>
          <w:p w14:paraId="553AEBE2" w14:textId="77777777" w:rsidR="0002383B" w:rsidRDefault="0002383B">
            <w:pPr>
              <w:rPr>
                <w:rStyle w:val="Strong"/>
                <w:b w:val="0"/>
              </w:rPr>
            </w:pPr>
          </w:p>
        </w:tc>
      </w:tr>
      <w:tr w:rsidR="0002383B" w14:paraId="6A576DA4" w14:textId="77777777" w:rsidTr="008E762D">
        <w:tc>
          <w:tcPr>
            <w:tcW w:w="5035" w:type="dxa"/>
          </w:tcPr>
          <w:p w14:paraId="5A3BE9D6" w14:textId="3878AFFD" w:rsidR="0002383B" w:rsidRDefault="0002383B">
            <w:pPr>
              <w:rPr>
                <w:rStyle w:val="Strong"/>
                <w:b w:val="0"/>
              </w:rPr>
            </w:pPr>
            <w:r>
              <w:rPr>
                <w:rStyle w:val="Strong"/>
                <w:b w:val="0"/>
              </w:rPr>
              <w:t>ADS Enterprise Architect for Implementation</w:t>
            </w:r>
          </w:p>
        </w:tc>
        <w:tc>
          <w:tcPr>
            <w:tcW w:w="2250" w:type="dxa"/>
          </w:tcPr>
          <w:p w14:paraId="47868BEF" w14:textId="77777777" w:rsidR="0002383B" w:rsidRDefault="0002383B">
            <w:pPr>
              <w:rPr>
                <w:rStyle w:val="Strong"/>
                <w:b w:val="0"/>
              </w:rPr>
            </w:pPr>
          </w:p>
        </w:tc>
        <w:tc>
          <w:tcPr>
            <w:tcW w:w="2111" w:type="dxa"/>
            <w:shd w:val="clear" w:color="auto" w:fill="D0CECE" w:themeFill="background2" w:themeFillShade="E6"/>
          </w:tcPr>
          <w:p w14:paraId="0FB33DD2" w14:textId="77777777" w:rsidR="0002383B" w:rsidRDefault="0002383B">
            <w:pPr>
              <w:rPr>
                <w:rStyle w:val="Strong"/>
                <w:b w:val="0"/>
              </w:rPr>
            </w:pPr>
          </w:p>
        </w:tc>
      </w:tr>
      <w:tr w:rsidR="0002383B" w14:paraId="120589A6" w14:textId="77777777" w:rsidTr="008E762D">
        <w:tc>
          <w:tcPr>
            <w:tcW w:w="5035" w:type="dxa"/>
          </w:tcPr>
          <w:p w14:paraId="1FFA78B5" w14:textId="6697125E" w:rsidR="0002383B" w:rsidRDefault="0002383B">
            <w:pPr>
              <w:rPr>
                <w:rStyle w:val="Strong"/>
                <w:b w:val="0"/>
              </w:rPr>
            </w:pPr>
            <w:r>
              <w:rPr>
                <w:rStyle w:val="Strong"/>
                <w:b w:val="0"/>
              </w:rPr>
              <w:t>ADS Security Staff for Implementation</w:t>
            </w:r>
          </w:p>
        </w:tc>
        <w:tc>
          <w:tcPr>
            <w:tcW w:w="2250" w:type="dxa"/>
          </w:tcPr>
          <w:p w14:paraId="66F57E1C" w14:textId="77777777" w:rsidR="0002383B" w:rsidRDefault="0002383B">
            <w:pPr>
              <w:rPr>
                <w:rStyle w:val="Strong"/>
                <w:b w:val="0"/>
              </w:rPr>
            </w:pPr>
          </w:p>
        </w:tc>
        <w:tc>
          <w:tcPr>
            <w:tcW w:w="2111" w:type="dxa"/>
            <w:shd w:val="clear" w:color="auto" w:fill="D0CECE" w:themeFill="background2" w:themeFillShade="E6"/>
          </w:tcPr>
          <w:p w14:paraId="72F3E783" w14:textId="77777777" w:rsidR="0002383B" w:rsidRDefault="0002383B">
            <w:pPr>
              <w:rPr>
                <w:rStyle w:val="Strong"/>
                <w:b w:val="0"/>
              </w:rPr>
            </w:pPr>
          </w:p>
        </w:tc>
      </w:tr>
      <w:tr w:rsidR="0002383B" w14:paraId="3F8DFC7E" w14:textId="77777777" w:rsidTr="008E762D">
        <w:tc>
          <w:tcPr>
            <w:tcW w:w="5035" w:type="dxa"/>
          </w:tcPr>
          <w:p w14:paraId="3E470264" w14:textId="6D407DCC" w:rsidR="0002383B" w:rsidRDefault="0002383B">
            <w:pPr>
              <w:rPr>
                <w:rStyle w:val="Strong"/>
                <w:b w:val="0"/>
              </w:rPr>
            </w:pPr>
            <w:r>
              <w:rPr>
                <w:rStyle w:val="Strong"/>
                <w:b w:val="0"/>
              </w:rPr>
              <w:t>Other ADS IT Labor for Implementation</w:t>
            </w:r>
          </w:p>
        </w:tc>
        <w:tc>
          <w:tcPr>
            <w:tcW w:w="2250" w:type="dxa"/>
          </w:tcPr>
          <w:p w14:paraId="45338A19" w14:textId="77777777" w:rsidR="0002383B" w:rsidRDefault="0002383B">
            <w:pPr>
              <w:rPr>
                <w:rStyle w:val="Strong"/>
                <w:b w:val="0"/>
              </w:rPr>
            </w:pPr>
          </w:p>
        </w:tc>
        <w:tc>
          <w:tcPr>
            <w:tcW w:w="2111" w:type="dxa"/>
            <w:shd w:val="clear" w:color="auto" w:fill="D0CECE" w:themeFill="background2" w:themeFillShade="E6"/>
          </w:tcPr>
          <w:p w14:paraId="6545BDC4" w14:textId="77777777" w:rsidR="0002383B" w:rsidRDefault="0002383B">
            <w:pPr>
              <w:rPr>
                <w:rStyle w:val="Strong"/>
                <w:b w:val="0"/>
              </w:rPr>
            </w:pPr>
          </w:p>
        </w:tc>
      </w:tr>
      <w:tr w:rsidR="0002383B" w14:paraId="0F005292" w14:textId="77777777" w:rsidTr="008E762D">
        <w:tc>
          <w:tcPr>
            <w:tcW w:w="5035" w:type="dxa"/>
          </w:tcPr>
          <w:p w14:paraId="29EE2998" w14:textId="7EEAF9FE" w:rsidR="0002383B" w:rsidRDefault="0002383B">
            <w:pPr>
              <w:rPr>
                <w:rStyle w:val="Strong"/>
                <w:b w:val="0"/>
              </w:rPr>
            </w:pPr>
            <w:r>
              <w:rPr>
                <w:rStyle w:val="Strong"/>
                <w:b w:val="0"/>
              </w:rPr>
              <w:t>Software/Licenses</w:t>
            </w:r>
          </w:p>
        </w:tc>
        <w:tc>
          <w:tcPr>
            <w:tcW w:w="2250" w:type="dxa"/>
          </w:tcPr>
          <w:p w14:paraId="30BE7919" w14:textId="77777777" w:rsidR="0002383B" w:rsidRDefault="0002383B">
            <w:pPr>
              <w:rPr>
                <w:rStyle w:val="Strong"/>
                <w:b w:val="0"/>
              </w:rPr>
            </w:pPr>
          </w:p>
        </w:tc>
        <w:tc>
          <w:tcPr>
            <w:tcW w:w="2111" w:type="dxa"/>
          </w:tcPr>
          <w:p w14:paraId="1638757F" w14:textId="77777777" w:rsidR="0002383B" w:rsidRDefault="0002383B">
            <w:pPr>
              <w:rPr>
                <w:rStyle w:val="Strong"/>
                <w:b w:val="0"/>
              </w:rPr>
            </w:pPr>
          </w:p>
        </w:tc>
      </w:tr>
      <w:tr w:rsidR="0002383B" w14:paraId="22D32211" w14:textId="77777777" w:rsidTr="008E762D">
        <w:tc>
          <w:tcPr>
            <w:tcW w:w="5035" w:type="dxa"/>
          </w:tcPr>
          <w:p w14:paraId="682022DD" w14:textId="0E8BD420" w:rsidR="0002383B" w:rsidRDefault="0002383B">
            <w:pPr>
              <w:rPr>
                <w:rStyle w:val="Strong"/>
                <w:b w:val="0"/>
              </w:rPr>
            </w:pPr>
            <w:r>
              <w:rPr>
                <w:rStyle w:val="Strong"/>
                <w:b w:val="0"/>
              </w:rPr>
              <w:t>Hosting</w:t>
            </w:r>
          </w:p>
        </w:tc>
        <w:tc>
          <w:tcPr>
            <w:tcW w:w="2250" w:type="dxa"/>
          </w:tcPr>
          <w:p w14:paraId="33E675B7" w14:textId="77777777" w:rsidR="0002383B" w:rsidRDefault="0002383B">
            <w:pPr>
              <w:rPr>
                <w:rStyle w:val="Strong"/>
                <w:b w:val="0"/>
              </w:rPr>
            </w:pPr>
          </w:p>
        </w:tc>
        <w:tc>
          <w:tcPr>
            <w:tcW w:w="2111" w:type="dxa"/>
          </w:tcPr>
          <w:p w14:paraId="2B3EC9DE" w14:textId="77777777" w:rsidR="0002383B" w:rsidRDefault="0002383B">
            <w:pPr>
              <w:rPr>
                <w:rStyle w:val="Strong"/>
                <w:b w:val="0"/>
              </w:rPr>
            </w:pPr>
          </w:p>
        </w:tc>
      </w:tr>
      <w:tr w:rsidR="0002383B" w14:paraId="73B7AF24" w14:textId="77777777" w:rsidTr="008E762D">
        <w:tc>
          <w:tcPr>
            <w:tcW w:w="5035" w:type="dxa"/>
          </w:tcPr>
          <w:p w14:paraId="17E1A264" w14:textId="2C408671" w:rsidR="0002383B" w:rsidRDefault="0002383B">
            <w:pPr>
              <w:rPr>
                <w:rStyle w:val="Strong"/>
                <w:b w:val="0"/>
              </w:rPr>
            </w:pPr>
            <w:r>
              <w:rPr>
                <w:rStyle w:val="Strong"/>
                <w:b w:val="0"/>
              </w:rPr>
              <w:t>Equipment or Supplies</w:t>
            </w:r>
          </w:p>
        </w:tc>
        <w:tc>
          <w:tcPr>
            <w:tcW w:w="2250" w:type="dxa"/>
          </w:tcPr>
          <w:p w14:paraId="461FA00F" w14:textId="77777777" w:rsidR="0002383B" w:rsidRDefault="0002383B">
            <w:pPr>
              <w:rPr>
                <w:rStyle w:val="Strong"/>
                <w:b w:val="0"/>
              </w:rPr>
            </w:pPr>
          </w:p>
        </w:tc>
        <w:tc>
          <w:tcPr>
            <w:tcW w:w="2111" w:type="dxa"/>
          </w:tcPr>
          <w:p w14:paraId="464C2F19" w14:textId="77777777" w:rsidR="0002383B" w:rsidRDefault="0002383B">
            <w:pPr>
              <w:rPr>
                <w:rStyle w:val="Strong"/>
                <w:b w:val="0"/>
              </w:rPr>
            </w:pPr>
          </w:p>
        </w:tc>
      </w:tr>
      <w:tr w:rsidR="0002383B" w14:paraId="26109FEF" w14:textId="77777777" w:rsidTr="008E762D">
        <w:tc>
          <w:tcPr>
            <w:tcW w:w="5035" w:type="dxa"/>
          </w:tcPr>
          <w:p w14:paraId="04DC9407" w14:textId="186070F4" w:rsidR="0002383B" w:rsidRDefault="0002383B">
            <w:pPr>
              <w:rPr>
                <w:rStyle w:val="Strong"/>
                <w:b w:val="0"/>
              </w:rPr>
            </w:pPr>
            <w:r>
              <w:rPr>
                <w:rStyle w:val="Strong"/>
                <w:b w:val="0"/>
              </w:rPr>
              <w:t>Vendor Annual Maintenance/Service Costs</w:t>
            </w:r>
          </w:p>
        </w:tc>
        <w:tc>
          <w:tcPr>
            <w:tcW w:w="2250" w:type="dxa"/>
          </w:tcPr>
          <w:p w14:paraId="1D279302" w14:textId="77777777" w:rsidR="0002383B" w:rsidRDefault="0002383B">
            <w:pPr>
              <w:rPr>
                <w:rStyle w:val="Strong"/>
                <w:b w:val="0"/>
              </w:rPr>
            </w:pPr>
          </w:p>
        </w:tc>
        <w:tc>
          <w:tcPr>
            <w:tcW w:w="2111" w:type="dxa"/>
          </w:tcPr>
          <w:p w14:paraId="123F6BA0" w14:textId="77777777" w:rsidR="0002383B" w:rsidRDefault="0002383B">
            <w:pPr>
              <w:rPr>
                <w:rStyle w:val="Strong"/>
                <w:b w:val="0"/>
              </w:rPr>
            </w:pPr>
          </w:p>
        </w:tc>
      </w:tr>
      <w:tr w:rsidR="0002383B" w14:paraId="63E7F74C" w14:textId="77777777" w:rsidTr="008E762D">
        <w:tc>
          <w:tcPr>
            <w:tcW w:w="5035" w:type="dxa"/>
          </w:tcPr>
          <w:p w14:paraId="73AC75D8" w14:textId="116803B2" w:rsidR="0002383B" w:rsidRDefault="0002383B">
            <w:pPr>
              <w:rPr>
                <w:rStyle w:val="Strong"/>
                <w:b w:val="0"/>
              </w:rPr>
            </w:pPr>
            <w:r>
              <w:rPr>
                <w:rStyle w:val="Strong"/>
                <w:b w:val="0"/>
              </w:rPr>
              <w:t xml:space="preserve">Other State IT Labor to Operate &amp; Maintain the Solution </w:t>
            </w:r>
          </w:p>
        </w:tc>
        <w:tc>
          <w:tcPr>
            <w:tcW w:w="2250" w:type="dxa"/>
          </w:tcPr>
          <w:p w14:paraId="3A31C55F" w14:textId="77777777" w:rsidR="0002383B" w:rsidRDefault="0002383B">
            <w:pPr>
              <w:rPr>
                <w:rStyle w:val="Strong"/>
                <w:b w:val="0"/>
              </w:rPr>
            </w:pPr>
          </w:p>
        </w:tc>
        <w:tc>
          <w:tcPr>
            <w:tcW w:w="2111" w:type="dxa"/>
          </w:tcPr>
          <w:p w14:paraId="226DA88D" w14:textId="77777777" w:rsidR="0002383B" w:rsidRDefault="0002383B">
            <w:pPr>
              <w:rPr>
                <w:rStyle w:val="Strong"/>
                <w:b w:val="0"/>
              </w:rPr>
            </w:pPr>
          </w:p>
        </w:tc>
      </w:tr>
      <w:tr w:rsidR="0002383B" w14:paraId="2BE30554" w14:textId="77777777" w:rsidTr="008E762D">
        <w:tc>
          <w:tcPr>
            <w:tcW w:w="5035" w:type="dxa"/>
          </w:tcPr>
          <w:p w14:paraId="351F922E" w14:textId="2A95F44E" w:rsidR="0002383B" w:rsidRDefault="0002383B">
            <w:pPr>
              <w:rPr>
                <w:rStyle w:val="Strong"/>
                <w:b w:val="0"/>
              </w:rPr>
            </w:pPr>
            <w:r>
              <w:rPr>
                <w:rStyle w:val="Strong"/>
                <w:b w:val="0"/>
              </w:rPr>
              <w:t xml:space="preserve">Other Costs (please describe </w:t>
            </w:r>
            <w:proofErr w:type="gramStart"/>
            <w:r>
              <w:rPr>
                <w:rStyle w:val="Strong"/>
                <w:b w:val="0"/>
              </w:rPr>
              <w:t>below)*</w:t>
            </w:r>
            <w:proofErr w:type="gramEnd"/>
          </w:p>
        </w:tc>
        <w:tc>
          <w:tcPr>
            <w:tcW w:w="2250" w:type="dxa"/>
          </w:tcPr>
          <w:p w14:paraId="1737C28F" w14:textId="77777777" w:rsidR="0002383B" w:rsidRDefault="0002383B">
            <w:pPr>
              <w:rPr>
                <w:rStyle w:val="Strong"/>
                <w:b w:val="0"/>
              </w:rPr>
            </w:pPr>
          </w:p>
        </w:tc>
        <w:tc>
          <w:tcPr>
            <w:tcW w:w="2111" w:type="dxa"/>
          </w:tcPr>
          <w:p w14:paraId="512FA53D" w14:textId="77777777" w:rsidR="0002383B" w:rsidRDefault="0002383B">
            <w:pPr>
              <w:rPr>
                <w:rStyle w:val="Strong"/>
                <w:b w:val="0"/>
              </w:rPr>
            </w:pPr>
          </w:p>
        </w:tc>
      </w:tr>
      <w:tr w:rsidR="00362395" w14:paraId="0DDBA7FA" w14:textId="77777777" w:rsidTr="008E762D">
        <w:tc>
          <w:tcPr>
            <w:tcW w:w="5035" w:type="dxa"/>
          </w:tcPr>
          <w:p w14:paraId="666AAE85" w14:textId="4FB2B295" w:rsidR="00362395" w:rsidRDefault="00362395">
            <w:pPr>
              <w:rPr>
                <w:rStyle w:val="Strong"/>
                <w:b w:val="0"/>
              </w:rPr>
            </w:pPr>
            <w:r>
              <w:rPr>
                <w:rStyle w:val="Strong"/>
                <w:b w:val="0"/>
              </w:rPr>
              <w:lastRenderedPageBreak/>
              <w:t>Sub-Total Costs</w:t>
            </w:r>
          </w:p>
        </w:tc>
        <w:tc>
          <w:tcPr>
            <w:tcW w:w="2250" w:type="dxa"/>
          </w:tcPr>
          <w:p w14:paraId="25B624BF" w14:textId="77777777" w:rsidR="00362395" w:rsidRDefault="00362395">
            <w:pPr>
              <w:rPr>
                <w:rStyle w:val="Strong"/>
                <w:b w:val="0"/>
              </w:rPr>
            </w:pPr>
          </w:p>
        </w:tc>
        <w:tc>
          <w:tcPr>
            <w:tcW w:w="2111" w:type="dxa"/>
          </w:tcPr>
          <w:p w14:paraId="57AC7399" w14:textId="77777777" w:rsidR="00362395" w:rsidRDefault="00362395">
            <w:pPr>
              <w:rPr>
                <w:rStyle w:val="Strong"/>
                <w:b w:val="0"/>
              </w:rPr>
            </w:pPr>
          </w:p>
        </w:tc>
      </w:tr>
      <w:tr w:rsidR="00362395" w14:paraId="38BEEABA" w14:textId="77777777" w:rsidTr="008E762D">
        <w:tc>
          <w:tcPr>
            <w:tcW w:w="5035" w:type="dxa"/>
          </w:tcPr>
          <w:p w14:paraId="2A262D08" w14:textId="5FD8F045" w:rsidR="00362395" w:rsidRDefault="00362395">
            <w:pPr>
              <w:rPr>
                <w:rStyle w:val="Strong"/>
                <w:b w:val="0"/>
              </w:rPr>
            </w:pPr>
            <w:r>
              <w:rPr>
                <w:rStyle w:val="Strong"/>
                <w:b w:val="0"/>
              </w:rPr>
              <w:t>Total Lifecycle Operati</w:t>
            </w:r>
            <w:r w:rsidR="006F5C33">
              <w:rPr>
                <w:rStyle w:val="Strong"/>
                <w:b w:val="0"/>
              </w:rPr>
              <w:t>ng</w:t>
            </w:r>
            <w:r>
              <w:rPr>
                <w:rStyle w:val="Strong"/>
                <w:b w:val="0"/>
              </w:rPr>
              <w:t xml:space="preserve"> Costs (</w:t>
            </w:r>
            <w:r w:rsidRPr="008E762D">
              <w:rPr>
                <w:rStyle w:val="Strong"/>
                <w:b w:val="0"/>
                <w:i/>
                <w:iCs/>
              </w:rPr>
              <w:t>sub</w:t>
            </w:r>
            <w:r w:rsidR="00300498" w:rsidRPr="008E762D">
              <w:rPr>
                <w:rStyle w:val="Strong"/>
                <w:b w:val="0"/>
                <w:i/>
                <w:iCs/>
              </w:rPr>
              <w:t xml:space="preserve">-total annual operating costs X </w:t>
            </w:r>
            <w:r w:rsidR="008E762D" w:rsidRPr="008E762D">
              <w:rPr>
                <w:rStyle w:val="Strong"/>
                <w:b w:val="0"/>
                <w:i/>
                <w:iCs/>
              </w:rPr>
              <w:t>year of lifecycle</w:t>
            </w:r>
            <w:r w:rsidR="008E762D">
              <w:rPr>
                <w:rStyle w:val="Strong"/>
                <w:b w:val="0"/>
              </w:rPr>
              <w:t>)</w:t>
            </w:r>
          </w:p>
        </w:tc>
        <w:tc>
          <w:tcPr>
            <w:tcW w:w="2250" w:type="dxa"/>
            <w:shd w:val="clear" w:color="auto" w:fill="D0CECE" w:themeFill="background2" w:themeFillShade="E6"/>
          </w:tcPr>
          <w:p w14:paraId="159A5C3B" w14:textId="77777777" w:rsidR="00362395" w:rsidRDefault="00362395">
            <w:pPr>
              <w:rPr>
                <w:rStyle w:val="Strong"/>
                <w:b w:val="0"/>
              </w:rPr>
            </w:pPr>
          </w:p>
        </w:tc>
        <w:tc>
          <w:tcPr>
            <w:tcW w:w="2111" w:type="dxa"/>
          </w:tcPr>
          <w:p w14:paraId="5DD1127B" w14:textId="77777777" w:rsidR="00362395" w:rsidRDefault="00362395">
            <w:pPr>
              <w:rPr>
                <w:rStyle w:val="Strong"/>
                <w:b w:val="0"/>
              </w:rPr>
            </w:pPr>
          </w:p>
        </w:tc>
      </w:tr>
      <w:tr w:rsidR="008B0131" w14:paraId="6D8129F0" w14:textId="77777777" w:rsidTr="008E762D">
        <w:tc>
          <w:tcPr>
            <w:tcW w:w="5035" w:type="dxa"/>
          </w:tcPr>
          <w:p w14:paraId="2E6E1C17" w14:textId="1A7733DA" w:rsidR="008B0131" w:rsidRDefault="008B0131">
            <w:pPr>
              <w:rPr>
                <w:rStyle w:val="Strong"/>
                <w:b w:val="0"/>
              </w:rPr>
            </w:pPr>
            <w:r>
              <w:rPr>
                <w:rStyle w:val="Strong"/>
                <w:b w:val="0"/>
              </w:rPr>
              <w:t>Sub-Total IT Activity Costs (</w:t>
            </w:r>
            <w:r w:rsidR="006F5C33" w:rsidRPr="006F5C33">
              <w:rPr>
                <w:rStyle w:val="Strong"/>
                <w:b w:val="0"/>
                <w:i/>
                <w:iCs/>
              </w:rPr>
              <w:t>Sub-total implementation costs + Total lifecycle Operating Costs</w:t>
            </w:r>
            <w:r w:rsidR="006F5C33">
              <w:rPr>
                <w:rStyle w:val="Strong"/>
                <w:b w:val="0"/>
              </w:rPr>
              <w:t>)</w:t>
            </w:r>
          </w:p>
        </w:tc>
        <w:tc>
          <w:tcPr>
            <w:tcW w:w="2250" w:type="dxa"/>
            <w:shd w:val="clear" w:color="auto" w:fill="D0CECE" w:themeFill="background2" w:themeFillShade="E6"/>
          </w:tcPr>
          <w:p w14:paraId="5138701A" w14:textId="77777777" w:rsidR="008B0131" w:rsidRDefault="008B0131">
            <w:pPr>
              <w:rPr>
                <w:rStyle w:val="Strong"/>
                <w:b w:val="0"/>
              </w:rPr>
            </w:pPr>
          </w:p>
        </w:tc>
        <w:tc>
          <w:tcPr>
            <w:tcW w:w="2111" w:type="dxa"/>
          </w:tcPr>
          <w:p w14:paraId="7D3175CD" w14:textId="77777777" w:rsidR="008B0131" w:rsidRDefault="008B0131">
            <w:pPr>
              <w:rPr>
                <w:rStyle w:val="Strong"/>
                <w:b w:val="0"/>
              </w:rPr>
            </w:pPr>
          </w:p>
        </w:tc>
      </w:tr>
      <w:tr w:rsidR="008E762D" w14:paraId="55EE6711" w14:textId="77777777" w:rsidTr="008E762D">
        <w:tc>
          <w:tcPr>
            <w:tcW w:w="5035" w:type="dxa"/>
          </w:tcPr>
          <w:p w14:paraId="4FEACC4B" w14:textId="335C6664" w:rsidR="008E762D" w:rsidRDefault="00D502E0">
            <w:pPr>
              <w:rPr>
                <w:rStyle w:val="Strong"/>
                <w:b w:val="0"/>
              </w:rPr>
            </w:pPr>
            <w:r>
              <w:rPr>
                <w:rStyle w:val="Strong"/>
                <w:b w:val="0"/>
              </w:rPr>
              <w:t>Estimated Independent Review Costs (</w:t>
            </w:r>
            <w:r w:rsidRPr="006F5C33">
              <w:rPr>
                <w:rStyle w:val="Strong"/>
                <w:b w:val="0"/>
                <w:i/>
                <w:iCs/>
              </w:rPr>
              <w:t xml:space="preserve">$25,000 for </w:t>
            </w:r>
            <w:r w:rsidR="008B0131" w:rsidRPr="006F5C33">
              <w:rPr>
                <w:rStyle w:val="Strong"/>
                <w:b w:val="0"/>
                <w:i/>
                <w:iCs/>
              </w:rPr>
              <w:t>Projects with subtotal IT Activity costs over $1M</w:t>
            </w:r>
            <w:r w:rsidR="008B0131">
              <w:rPr>
                <w:rStyle w:val="Strong"/>
                <w:b w:val="0"/>
              </w:rPr>
              <w:t>)</w:t>
            </w:r>
          </w:p>
        </w:tc>
        <w:tc>
          <w:tcPr>
            <w:tcW w:w="2250" w:type="dxa"/>
            <w:shd w:val="clear" w:color="auto" w:fill="D0CECE" w:themeFill="background2" w:themeFillShade="E6"/>
          </w:tcPr>
          <w:p w14:paraId="7DAC4BCF" w14:textId="77777777" w:rsidR="008E762D" w:rsidRDefault="008E762D">
            <w:pPr>
              <w:rPr>
                <w:rStyle w:val="Strong"/>
                <w:b w:val="0"/>
              </w:rPr>
            </w:pPr>
          </w:p>
        </w:tc>
        <w:tc>
          <w:tcPr>
            <w:tcW w:w="2111" w:type="dxa"/>
          </w:tcPr>
          <w:p w14:paraId="55E539FC" w14:textId="77777777" w:rsidR="008E762D" w:rsidRDefault="008E762D">
            <w:pPr>
              <w:rPr>
                <w:rStyle w:val="Strong"/>
                <w:b w:val="0"/>
              </w:rPr>
            </w:pPr>
          </w:p>
        </w:tc>
      </w:tr>
      <w:tr w:rsidR="009F5020" w14:paraId="6104FF5F" w14:textId="77777777" w:rsidTr="008E762D">
        <w:tc>
          <w:tcPr>
            <w:tcW w:w="5035" w:type="dxa"/>
          </w:tcPr>
          <w:p w14:paraId="7D2526A9" w14:textId="66880905" w:rsidR="009F5020" w:rsidRDefault="009F5020">
            <w:pPr>
              <w:rPr>
                <w:rStyle w:val="Strong"/>
                <w:b w:val="0"/>
              </w:rPr>
            </w:pPr>
            <w:r>
              <w:rPr>
                <w:rStyle w:val="Strong"/>
                <w:b w:val="0"/>
              </w:rPr>
              <w:t xml:space="preserve">Total Implementation </w:t>
            </w:r>
            <w:r w:rsidR="00261097">
              <w:rPr>
                <w:rStyle w:val="Strong"/>
                <w:b w:val="0"/>
              </w:rPr>
              <w:t>(</w:t>
            </w:r>
            <w:r w:rsidR="00261097" w:rsidRPr="00261097">
              <w:rPr>
                <w:rStyle w:val="Strong"/>
                <w:b w:val="0"/>
                <w:i/>
                <w:iCs/>
              </w:rPr>
              <w:t>Sub-total implementation costs + Independent review costs</w:t>
            </w:r>
            <w:r w:rsidR="00261097">
              <w:rPr>
                <w:rStyle w:val="Strong"/>
                <w:b w:val="0"/>
              </w:rPr>
              <w:t>)</w:t>
            </w:r>
          </w:p>
        </w:tc>
        <w:tc>
          <w:tcPr>
            <w:tcW w:w="2250" w:type="dxa"/>
            <w:shd w:val="clear" w:color="auto" w:fill="D0CECE" w:themeFill="background2" w:themeFillShade="E6"/>
          </w:tcPr>
          <w:p w14:paraId="154923FF" w14:textId="77777777" w:rsidR="009F5020" w:rsidRDefault="009F5020">
            <w:pPr>
              <w:rPr>
                <w:rStyle w:val="Strong"/>
                <w:b w:val="0"/>
              </w:rPr>
            </w:pPr>
          </w:p>
        </w:tc>
        <w:tc>
          <w:tcPr>
            <w:tcW w:w="2111" w:type="dxa"/>
          </w:tcPr>
          <w:p w14:paraId="31F6B831" w14:textId="77777777" w:rsidR="009F5020" w:rsidRDefault="009F5020">
            <w:pPr>
              <w:rPr>
                <w:rStyle w:val="Strong"/>
                <w:b w:val="0"/>
              </w:rPr>
            </w:pPr>
          </w:p>
        </w:tc>
      </w:tr>
      <w:tr w:rsidR="00780BC2" w14:paraId="69BE7954" w14:textId="77777777" w:rsidTr="008E762D">
        <w:tc>
          <w:tcPr>
            <w:tcW w:w="5035" w:type="dxa"/>
          </w:tcPr>
          <w:p w14:paraId="0899160F" w14:textId="07B6B6FC" w:rsidR="00780BC2" w:rsidRDefault="00780BC2">
            <w:pPr>
              <w:rPr>
                <w:rStyle w:val="Strong"/>
                <w:b w:val="0"/>
              </w:rPr>
            </w:pPr>
            <w:r>
              <w:rPr>
                <w:rStyle w:val="Strong"/>
                <w:b w:val="0"/>
              </w:rPr>
              <w:t>Total Project Costs</w:t>
            </w:r>
            <w:r w:rsidR="00261097">
              <w:rPr>
                <w:rStyle w:val="Strong"/>
                <w:b w:val="0"/>
              </w:rPr>
              <w:t xml:space="preserve"> (</w:t>
            </w:r>
            <w:r w:rsidR="00261097" w:rsidRPr="00FF73AF">
              <w:rPr>
                <w:rStyle w:val="Strong"/>
                <w:b w:val="0"/>
                <w:i/>
                <w:iCs/>
              </w:rPr>
              <w:t xml:space="preserve">Total Implementation </w:t>
            </w:r>
            <w:r w:rsidR="00A73ECB" w:rsidRPr="00FF73AF">
              <w:rPr>
                <w:rStyle w:val="Strong"/>
                <w:b w:val="0"/>
                <w:i/>
                <w:iCs/>
              </w:rPr>
              <w:t xml:space="preserve">+ Total </w:t>
            </w:r>
            <w:r w:rsidR="00FF73AF" w:rsidRPr="00FF73AF">
              <w:rPr>
                <w:rStyle w:val="Strong"/>
                <w:b w:val="0"/>
                <w:i/>
                <w:iCs/>
              </w:rPr>
              <w:t>Lifecycle Operating costs</w:t>
            </w:r>
            <w:r w:rsidR="00FF73AF">
              <w:rPr>
                <w:rStyle w:val="Strong"/>
                <w:b w:val="0"/>
              </w:rPr>
              <w:t>)</w:t>
            </w:r>
          </w:p>
        </w:tc>
        <w:tc>
          <w:tcPr>
            <w:tcW w:w="2250" w:type="dxa"/>
            <w:shd w:val="clear" w:color="auto" w:fill="D0CECE" w:themeFill="background2" w:themeFillShade="E6"/>
          </w:tcPr>
          <w:p w14:paraId="73EFF425" w14:textId="77777777" w:rsidR="00780BC2" w:rsidRDefault="00780BC2">
            <w:pPr>
              <w:rPr>
                <w:rStyle w:val="Strong"/>
                <w:b w:val="0"/>
              </w:rPr>
            </w:pPr>
          </w:p>
        </w:tc>
        <w:tc>
          <w:tcPr>
            <w:tcW w:w="2111" w:type="dxa"/>
          </w:tcPr>
          <w:p w14:paraId="57762035" w14:textId="77777777" w:rsidR="00780BC2" w:rsidRDefault="00780BC2">
            <w:pPr>
              <w:rPr>
                <w:rStyle w:val="Strong"/>
                <w:b w:val="0"/>
              </w:rPr>
            </w:pPr>
          </w:p>
        </w:tc>
      </w:tr>
    </w:tbl>
    <w:p w14:paraId="16E585C5" w14:textId="77777777" w:rsidR="001F01BA" w:rsidRDefault="001F01BA" w:rsidP="003E3164">
      <w:pPr>
        <w:pStyle w:val="Heading1"/>
      </w:pPr>
      <w:bookmarkStart w:id="47" w:name="_Toc501170236"/>
      <w:bookmarkStart w:id="48" w:name="_Toc175640055"/>
      <w:bookmarkStart w:id="49" w:name="_Toc45286311"/>
    </w:p>
    <w:p w14:paraId="1EE53E0D" w14:textId="2C676DA1" w:rsidR="000F4B82" w:rsidRPr="000F4B82" w:rsidRDefault="000F4B82" w:rsidP="003E3164">
      <w:pPr>
        <w:pStyle w:val="Heading1"/>
      </w:pPr>
      <w:r w:rsidRPr="000F4B82">
        <w:t>Project Assumptions</w:t>
      </w:r>
      <w:bookmarkEnd w:id="46"/>
      <w:bookmarkEnd w:id="47"/>
      <w:bookmarkEnd w:id="48"/>
      <w:bookmarkEnd w:id="49"/>
    </w:p>
    <w:p w14:paraId="5E38F8EC" w14:textId="77777777" w:rsidR="000F4B82" w:rsidRPr="000F4B82" w:rsidRDefault="000F4B82" w:rsidP="000F4B82">
      <w:pPr>
        <w:spacing w:after="120"/>
        <w:jc w:val="both"/>
        <w:rPr>
          <w:sz w:val="24"/>
        </w:rPr>
      </w:pPr>
      <w:r w:rsidRPr="000F4B82">
        <w:rPr>
          <w:sz w:val="24"/>
        </w:rPr>
        <w:t xml:space="preserve">Certain assumptions and premises need to be made to identify and estimate the required tasks and timing for the project. Based on the current knowledge today, the project assumptions are listed below. If an assumption is invalidated </w:t>
      </w:r>
      <w:proofErr w:type="gramStart"/>
      <w:r w:rsidRPr="000F4B82">
        <w:rPr>
          <w:sz w:val="24"/>
        </w:rPr>
        <w:t>at a later date</w:t>
      </w:r>
      <w:proofErr w:type="gramEnd"/>
      <w:r w:rsidRPr="000F4B82">
        <w:rPr>
          <w:sz w:val="24"/>
        </w:rPr>
        <w:t>, then the activities and estimates in the project plan should be adjusted accordingly.</w:t>
      </w:r>
    </w:p>
    <w:p w14:paraId="4AB2659A" w14:textId="1756DFBB" w:rsidR="000F4B82" w:rsidRPr="000F4B82" w:rsidRDefault="000F4B82" w:rsidP="000F4B82">
      <w:pPr>
        <w:spacing w:after="120"/>
        <w:ind w:left="360" w:hanging="360"/>
        <w:jc w:val="both"/>
        <w:rPr>
          <w:sz w:val="24"/>
        </w:rPr>
      </w:pPr>
      <w:r w:rsidRPr="000F4B82">
        <w:rPr>
          <w:sz w:val="24"/>
        </w:rPr>
        <w:fldChar w:fldCharType="begin"/>
      </w:r>
      <w:r w:rsidRPr="000F4B82">
        <w:rPr>
          <w:sz w:val="24"/>
        </w:rPr>
        <w:instrText>SYMBOL 183 \f "Symbol" \s 10 \h</w:instrText>
      </w:r>
      <w:r w:rsidRPr="000F4B82">
        <w:rPr>
          <w:sz w:val="24"/>
        </w:rPr>
        <w:fldChar w:fldCharType="end"/>
      </w:r>
      <w:r w:rsidRPr="000F4B82">
        <w:rPr>
          <w:sz w:val="24"/>
        </w:rPr>
        <w:tab/>
        <w:t xml:space="preserve">Assumption </w:t>
      </w:r>
      <w:r w:rsidR="00AC44FF">
        <w:rPr>
          <w:sz w:val="24"/>
        </w:rPr>
        <w:t xml:space="preserve">1: </w:t>
      </w:r>
    </w:p>
    <w:p w14:paraId="38F0A60E" w14:textId="7AD34DA6" w:rsidR="000F4B82" w:rsidRPr="000F4B82" w:rsidRDefault="000F4B82" w:rsidP="000F4B82">
      <w:pPr>
        <w:spacing w:after="120"/>
        <w:ind w:left="360" w:hanging="360"/>
        <w:jc w:val="both"/>
        <w:rPr>
          <w:sz w:val="24"/>
        </w:rPr>
      </w:pPr>
      <w:r w:rsidRPr="000F4B82">
        <w:rPr>
          <w:sz w:val="24"/>
        </w:rPr>
        <w:fldChar w:fldCharType="begin"/>
      </w:r>
      <w:r w:rsidRPr="000F4B82">
        <w:rPr>
          <w:sz w:val="24"/>
        </w:rPr>
        <w:instrText>SYMBOL 183 \f "Symbol" \s 10 \h</w:instrText>
      </w:r>
      <w:r w:rsidRPr="000F4B82">
        <w:rPr>
          <w:sz w:val="24"/>
        </w:rPr>
        <w:fldChar w:fldCharType="end"/>
      </w:r>
      <w:r w:rsidRPr="000F4B82">
        <w:rPr>
          <w:sz w:val="24"/>
        </w:rPr>
        <w:tab/>
        <w:t>Assumption 2</w:t>
      </w:r>
      <w:r w:rsidR="00AC44FF">
        <w:rPr>
          <w:sz w:val="24"/>
        </w:rPr>
        <w:t xml:space="preserve">: </w:t>
      </w:r>
    </w:p>
    <w:p w14:paraId="031F2A27" w14:textId="142C194D" w:rsidR="000F4B82" w:rsidRPr="000F4B82" w:rsidRDefault="000F4B82" w:rsidP="000F4B82">
      <w:pPr>
        <w:spacing w:after="120"/>
        <w:ind w:left="360" w:hanging="360"/>
        <w:jc w:val="both"/>
        <w:rPr>
          <w:sz w:val="24"/>
        </w:rPr>
      </w:pPr>
      <w:r w:rsidRPr="000F4B82">
        <w:rPr>
          <w:sz w:val="24"/>
        </w:rPr>
        <w:fldChar w:fldCharType="begin"/>
      </w:r>
      <w:r w:rsidRPr="000F4B82">
        <w:rPr>
          <w:sz w:val="24"/>
        </w:rPr>
        <w:instrText>SYMBOL 183 \f "Symbol" \s 10 \h</w:instrText>
      </w:r>
      <w:r w:rsidRPr="000F4B82">
        <w:rPr>
          <w:sz w:val="24"/>
        </w:rPr>
        <w:fldChar w:fldCharType="end"/>
      </w:r>
      <w:r w:rsidRPr="000F4B82">
        <w:rPr>
          <w:sz w:val="24"/>
        </w:rPr>
        <w:tab/>
        <w:t>Assumption 3</w:t>
      </w:r>
      <w:r w:rsidR="00DC1FE1">
        <w:rPr>
          <w:sz w:val="24"/>
        </w:rPr>
        <w:t xml:space="preserve">: </w:t>
      </w:r>
    </w:p>
    <w:p w14:paraId="65BD5F9D" w14:textId="77777777" w:rsidR="001F01BA" w:rsidRDefault="001F01BA" w:rsidP="003E3164">
      <w:pPr>
        <w:pStyle w:val="Heading1"/>
      </w:pPr>
      <w:bookmarkStart w:id="50" w:name="_Toc501167723"/>
      <w:bookmarkStart w:id="51" w:name="_Toc501170237"/>
      <w:bookmarkStart w:id="52" w:name="_Toc175640056"/>
      <w:bookmarkStart w:id="53" w:name="_Toc45286312"/>
      <w:bookmarkStart w:id="54" w:name="_Toc401103630"/>
      <w:bookmarkStart w:id="55" w:name="_Toc416585815"/>
      <w:bookmarkStart w:id="56" w:name="_Toc424135905"/>
      <w:bookmarkStart w:id="57" w:name="_Toc454961463"/>
    </w:p>
    <w:p w14:paraId="7A82C131" w14:textId="7E498698" w:rsidR="000F4B82" w:rsidRPr="000F4B82" w:rsidRDefault="000F4B82" w:rsidP="003E3164">
      <w:pPr>
        <w:pStyle w:val="Heading1"/>
      </w:pPr>
      <w:r w:rsidRPr="000F4B82">
        <w:t>Project Risks</w:t>
      </w:r>
      <w:bookmarkEnd w:id="50"/>
      <w:bookmarkEnd w:id="51"/>
      <w:bookmarkEnd w:id="52"/>
      <w:bookmarkEnd w:id="53"/>
    </w:p>
    <w:p w14:paraId="48138529" w14:textId="77777777" w:rsidR="000F4B82" w:rsidRPr="000F4B82" w:rsidRDefault="000F4B82" w:rsidP="000F4B82">
      <w:pPr>
        <w:pStyle w:val="IndentedText"/>
        <w:keepNext/>
        <w:keepLines/>
        <w:numPr>
          <w:ilvl w:val="12"/>
          <w:numId w:val="0"/>
        </w:numPr>
        <w:spacing w:after="120"/>
      </w:pPr>
      <w:r w:rsidRPr="000F4B82">
        <w:t>Project risks are characteristics, circumstances, or features of the project environment that may have an adverse effect on the project or the quality of its deliverables. Known risks identified with this project have been included below. A plan will be put into place to minimize or eliminate the impact of each risk to the project.</w:t>
      </w:r>
    </w:p>
    <w:tbl>
      <w:tblPr>
        <w:tblW w:w="96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3906"/>
        <w:gridCol w:w="1191"/>
        <w:gridCol w:w="4536"/>
      </w:tblGrid>
      <w:tr w:rsidR="000F4B82" w:rsidRPr="000F4B82" w14:paraId="5122A246" w14:textId="77777777" w:rsidTr="00924B45">
        <w:trPr>
          <w:cantSplit/>
          <w:jc w:val="center"/>
        </w:trPr>
        <w:tc>
          <w:tcPr>
            <w:tcW w:w="3906" w:type="dxa"/>
            <w:shd w:val="pct20" w:color="auto" w:fill="auto"/>
          </w:tcPr>
          <w:p w14:paraId="2FE85894" w14:textId="77777777" w:rsidR="000F4B82" w:rsidRPr="000F4B82" w:rsidRDefault="000F4B82" w:rsidP="00924B45">
            <w:pPr>
              <w:jc w:val="center"/>
              <w:rPr>
                <w:b/>
                <w:sz w:val="24"/>
              </w:rPr>
            </w:pPr>
            <w:r w:rsidRPr="000F4B82">
              <w:rPr>
                <w:b/>
                <w:sz w:val="24"/>
              </w:rPr>
              <w:t>Risk Area</w:t>
            </w:r>
          </w:p>
        </w:tc>
        <w:tc>
          <w:tcPr>
            <w:tcW w:w="1191" w:type="dxa"/>
            <w:shd w:val="pct20" w:color="auto" w:fill="auto"/>
          </w:tcPr>
          <w:p w14:paraId="7F9AE1B4" w14:textId="77777777" w:rsidR="000F4B82" w:rsidRPr="000F4B82" w:rsidRDefault="000F4B82" w:rsidP="00924B45">
            <w:pPr>
              <w:jc w:val="center"/>
              <w:rPr>
                <w:b/>
                <w:sz w:val="24"/>
              </w:rPr>
            </w:pPr>
            <w:r w:rsidRPr="000F4B82">
              <w:rPr>
                <w:b/>
                <w:sz w:val="24"/>
              </w:rPr>
              <w:t>Level (H/M/L)</w:t>
            </w:r>
          </w:p>
        </w:tc>
        <w:tc>
          <w:tcPr>
            <w:tcW w:w="4536" w:type="dxa"/>
            <w:shd w:val="pct20" w:color="auto" w:fill="auto"/>
          </w:tcPr>
          <w:p w14:paraId="73D1C294" w14:textId="77777777" w:rsidR="000F4B82" w:rsidRPr="000F4B82" w:rsidRDefault="000F4B82" w:rsidP="00924B45">
            <w:pPr>
              <w:jc w:val="center"/>
              <w:rPr>
                <w:b/>
                <w:sz w:val="24"/>
              </w:rPr>
            </w:pPr>
            <w:r w:rsidRPr="000F4B82">
              <w:rPr>
                <w:b/>
                <w:sz w:val="24"/>
              </w:rPr>
              <w:t>Risk Plan</w:t>
            </w:r>
          </w:p>
        </w:tc>
      </w:tr>
      <w:tr w:rsidR="000F4B82" w:rsidRPr="000F4B82" w14:paraId="18A09015" w14:textId="77777777" w:rsidTr="00924B45">
        <w:trPr>
          <w:cantSplit/>
          <w:jc w:val="center"/>
        </w:trPr>
        <w:tc>
          <w:tcPr>
            <w:tcW w:w="3906" w:type="dxa"/>
          </w:tcPr>
          <w:p w14:paraId="38B830AC" w14:textId="1F70B3D5" w:rsidR="000F4B82" w:rsidRPr="000F4B82" w:rsidRDefault="000F4B82" w:rsidP="00924B45">
            <w:pPr>
              <w:rPr>
                <w:sz w:val="24"/>
              </w:rPr>
            </w:pPr>
            <w:r w:rsidRPr="000F4B82">
              <w:rPr>
                <w:sz w:val="24"/>
              </w:rPr>
              <w:t xml:space="preserve">1. </w:t>
            </w:r>
          </w:p>
        </w:tc>
        <w:tc>
          <w:tcPr>
            <w:tcW w:w="1191" w:type="dxa"/>
          </w:tcPr>
          <w:p w14:paraId="0D2FF6C7" w14:textId="5402508B" w:rsidR="000F4B82" w:rsidRPr="000F4B82" w:rsidRDefault="000F4B82" w:rsidP="00924B45">
            <w:pPr>
              <w:jc w:val="center"/>
              <w:rPr>
                <w:sz w:val="24"/>
              </w:rPr>
            </w:pPr>
          </w:p>
        </w:tc>
        <w:tc>
          <w:tcPr>
            <w:tcW w:w="4536" w:type="dxa"/>
          </w:tcPr>
          <w:p w14:paraId="15C09854" w14:textId="5EE09B65" w:rsidR="000F4B82" w:rsidRPr="000F4B82" w:rsidRDefault="000F4B82" w:rsidP="00684BE5">
            <w:pPr>
              <w:ind w:left="360" w:hanging="360"/>
              <w:rPr>
                <w:sz w:val="24"/>
              </w:rPr>
            </w:pPr>
          </w:p>
        </w:tc>
      </w:tr>
      <w:tr w:rsidR="000F4B82" w:rsidRPr="000F4B82" w14:paraId="3C89CA70" w14:textId="77777777" w:rsidTr="00924B45">
        <w:trPr>
          <w:cantSplit/>
          <w:jc w:val="center"/>
        </w:trPr>
        <w:tc>
          <w:tcPr>
            <w:tcW w:w="3906" w:type="dxa"/>
          </w:tcPr>
          <w:p w14:paraId="62C426A1" w14:textId="41AFB511" w:rsidR="000F4B82" w:rsidRPr="000F4B82" w:rsidRDefault="000F4B82" w:rsidP="00924B45">
            <w:pPr>
              <w:rPr>
                <w:sz w:val="24"/>
              </w:rPr>
            </w:pPr>
            <w:r w:rsidRPr="000F4B82">
              <w:rPr>
                <w:sz w:val="24"/>
              </w:rPr>
              <w:t xml:space="preserve">2. </w:t>
            </w:r>
          </w:p>
        </w:tc>
        <w:tc>
          <w:tcPr>
            <w:tcW w:w="1191" w:type="dxa"/>
          </w:tcPr>
          <w:p w14:paraId="1A0AE6C0" w14:textId="14FD49BB" w:rsidR="000F4B82" w:rsidRPr="000F4B82" w:rsidRDefault="000F4B82" w:rsidP="00AC10BE">
            <w:pPr>
              <w:rPr>
                <w:sz w:val="24"/>
              </w:rPr>
            </w:pPr>
          </w:p>
        </w:tc>
        <w:tc>
          <w:tcPr>
            <w:tcW w:w="4536" w:type="dxa"/>
          </w:tcPr>
          <w:p w14:paraId="2F431BAF" w14:textId="6D332A09" w:rsidR="0098090A" w:rsidRPr="000F4B82" w:rsidRDefault="0098090A" w:rsidP="00924B45">
            <w:pPr>
              <w:ind w:left="360" w:hanging="360"/>
              <w:rPr>
                <w:sz w:val="24"/>
              </w:rPr>
            </w:pPr>
            <w:r>
              <w:rPr>
                <w:sz w:val="24"/>
              </w:rPr>
              <w:t xml:space="preserve"> </w:t>
            </w:r>
          </w:p>
        </w:tc>
      </w:tr>
      <w:tr w:rsidR="000F4B82" w:rsidRPr="000F4B82" w14:paraId="30319729" w14:textId="77777777" w:rsidTr="00924B45">
        <w:trPr>
          <w:cantSplit/>
          <w:jc w:val="center"/>
        </w:trPr>
        <w:tc>
          <w:tcPr>
            <w:tcW w:w="3906" w:type="dxa"/>
          </w:tcPr>
          <w:p w14:paraId="0D27F791" w14:textId="0CC219FB" w:rsidR="000F4B82" w:rsidRPr="000F4B82" w:rsidRDefault="000F4B82" w:rsidP="00924B45">
            <w:pPr>
              <w:rPr>
                <w:sz w:val="24"/>
              </w:rPr>
            </w:pPr>
            <w:r w:rsidRPr="000F4B82">
              <w:rPr>
                <w:sz w:val="24"/>
              </w:rPr>
              <w:t xml:space="preserve">3. </w:t>
            </w:r>
          </w:p>
        </w:tc>
        <w:tc>
          <w:tcPr>
            <w:tcW w:w="1191" w:type="dxa"/>
          </w:tcPr>
          <w:p w14:paraId="51513716" w14:textId="69B662E8" w:rsidR="000F4B82" w:rsidRPr="000F4B82" w:rsidRDefault="000F4B82" w:rsidP="00924B45">
            <w:pPr>
              <w:jc w:val="center"/>
              <w:rPr>
                <w:sz w:val="24"/>
              </w:rPr>
            </w:pPr>
          </w:p>
        </w:tc>
        <w:tc>
          <w:tcPr>
            <w:tcW w:w="4536" w:type="dxa"/>
          </w:tcPr>
          <w:p w14:paraId="33BB36C9" w14:textId="0D6B6CA2" w:rsidR="000F4B82" w:rsidRPr="000F4B82" w:rsidRDefault="000F4B82" w:rsidP="00924B45">
            <w:pPr>
              <w:rPr>
                <w:sz w:val="24"/>
              </w:rPr>
            </w:pPr>
          </w:p>
        </w:tc>
      </w:tr>
    </w:tbl>
    <w:p w14:paraId="7980C713" w14:textId="77777777" w:rsidR="000F4B82" w:rsidRPr="000F4B82" w:rsidRDefault="000F4B82" w:rsidP="000F4B82">
      <w:pPr>
        <w:rPr>
          <w:rStyle w:val="Strong"/>
        </w:rPr>
      </w:pPr>
    </w:p>
    <w:p w14:paraId="7871DC62" w14:textId="79D38473" w:rsidR="000F4B82" w:rsidRPr="000F4B82" w:rsidRDefault="000F4B82" w:rsidP="003E3164">
      <w:pPr>
        <w:pStyle w:val="Heading1"/>
      </w:pPr>
      <w:bookmarkStart w:id="58" w:name="_Toc501170239"/>
      <w:bookmarkStart w:id="59" w:name="_Toc175640058"/>
      <w:bookmarkStart w:id="60" w:name="_Toc45286313"/>
      <w:bookmarkEnd w:id="54"/>
      <w:bookmarkEnd w:id="55"/>
      <w:bookmarkEnd w:id="56"/>
      <w:bookmarkEnd w:id="57"/>
      <w:r w:rsidRPr="000F4B82">
        <w:t>Project Organization</w:t>
      </w:r>
      <w:bookmarkEnd w:id="58"/>
      <w:bookmarkEnd w:id="59"/>
      <w:bookmarkEnd w:id="60"/>
    </w:p>
    <w:p w14:paraId="522BE06E" w14:textId="77777777" w:rsidR="000F4B82" w:rsidRPr="000F4B82" w:rsidRDefault="000F4B82" w:rsidP="000F4B82">
      <w:pPr>
        <w:spacing w:after="120"/>
        <w:jc w:val="both"/>
        <w:rPr>
          <w:sz w:val="24"/>
        </w:rPr>
      </w:pPr>
      <w:r w:rsidRPr="000F4B82">
        <w:rPr>
          <w:sz w:val="24"/>
        </w:rPr>
        <w:lastRenderedPageBreak/>
        <w:t>An appropriate project organization structure is essential to achieve success. The following list depicts the proposed organization:</w:t>
      </w:r>
    </w:p>
    <w:p w14:paraId="2CA76D53" w14:textId="09C1E317" w:rsidR="00CF5647" w:rsidRDefault="000F4B82" w:rsidP="000F4B82">
      <w:pPr>
        <w:spacing w:after="120"/>
        <w:ind w:left="720"/>
        <w:rPr>
          <w:b/>
          <w:sz w:val="24"/>
        </w:rPr>
      </w:pPr>
      <w:r w:rsidRPr="000F4B82">
        <w:rPr>
          <w:b/>
          <w:sz w:val="24"/>
        </w:rPr>
        <w:t>Project Executive Sponsor</w:t>
      </w:r>
      <w:r w:rsidR="0026629B">
        <w:rPr>
          <w:b/>
          <w:sz w:val="24"/>
        </w:rPr>
        <w:t xml:space="preserve">: </w:t>
      </w:r>
    </w:p>
    <w:p w14:paraId="784DC741" w14:textId="42D0391F" w:rsidR="000F4B82" w:rsidRPr="000F4B82" w:rsidRDefault="004D074A" w:rsidP="000F4B82">
      <w:pPr>
        <w:spacing w:after="120"/>
        <w:ind w:left="720"/>
        <w:rPr>
          <w:b/>
          <w:sz w:val="24"/>
        </w:rPr>
      </w:pPr>
      <w:r>
        <w:rPr>
          <w:sz w:val="24"/>
        </w:rPr>
        <w:t>A s</w:t>
      </w:r>
      <w:r w:rsidR="000F4B82" w:rsidRPr="00A33EE4">
        <w:rPr>
          <w:sz w:val="24"/>
        </w:rPr>
        <w:t>enior member of the project team obtains budget for the project and signs off on project documents</w:t>
      </w:r>
    </w:p>
    <w:p w14:paraId="09E02D17" w14:textId="6E31A43F" w:rsidR="00CF5647" w:rsidRDefault="000F4B82" w:rsidP="000F4B82">
      <w:pPr>
        <w:spacing w:after="120"/>
        <w:ind w:left="720"/>
        <w:rPr>
          <w:b/>
          <w:sz w:val="24"/>
        </w:rPr>
      </w:pPr>
      <w:r w:rsidRPr="000F4B82">
        <w:rPr>
          <w:b/>
          <w:sz w:val="24"/>
        </w:rPr>
        <w:t xml:space="preserve">Project Sponsor: </w:t>
      </w:r>
    </w:p>
    <w:p w14:paraId="5AE20D03" w14:textId="712E17C9" w:rsidR="000F4B82" w:rsidRPr="000F4B82" w:rsidRDefault="000F4B82" w:rsidP="000F4B82">
      <w:pPr>
        <w:spacing w:after="120"/>
        <w:ind w:left="720"/>
        <w:rPr>
          <w:b/>
          <w:sz w:val="24"/>
        </w:rPr>
      </w:pPr>
      <w:r w:rsidRPr="00A33EE4">
        <w:rPr>
          <w:sz w:val="24"/>
        </w:rPr>
        <w:t xml:space="preserve">Champions the </w:t>
      </w:r>
      <w:r w:rsidR="00FF4B01" w:rsidRPr="00A33EE4">
        <w:rPr>
          <w:sz w:val="24"/>
        </w:rPr>
        <w:t xml:space="preserve">project, </w:t>
      </w:r>
      <w:r w:rsidR="00CF5647" w:rsidRPr="00A33EE4">
        <w:rPr>
          <w:sz w:val="24"/>
        </w:rPr>
        <w:t>accepts</w:t>
      </w:r>
      <w:r w:rsidRPr="00A33EE4">
        <w:rPr>
          <w:sz w:val="24"/>
        </w:rPr>
        <w:t xml:space="preserve"> responsibility for problem resolution </w:t>
      </w:r>
      <w:proofErr w:type="gramStart"/>
      <w:r w:rsidRPr="00A33EE4">
        <w:rPr>
          <w:sz w:val="24"/>
        </w:rPr>
        <w:t>as a result of</w:t>
      </w:r>
      <w:proofErr w:type="gramEnd"/>
      <w:r w:rsidRPr="00A33EE4">
        <w:rPr>
          <w:sz w:val="24"/>
        </w:rPr>
        <w:t xml:space="preserve"> issues escalated from the project manager, and signs off on project documents</w:t>
      </w:r>
    </w:p>
    <w:p w14:paraId="2A49372A" w14:textId="0176FC40" w:rsidR="00EA06CB" w:rsidRDefault="00FF4B01" w:rsidP="000F4B82">
      <w:pPr>
        <w:spacing w:after="120"/>
        <w:ind w:left="720"/>
        <w:jc w:val="both"/>
        <w:rPr>
          <w:b/>
          <w:sz w:val="24"/>
        </w:rPr>
      </w:pPr>
      <w:r w:rsidRPr="18C9D2C3">
        <w:rPr>
          <w:b/>
          <w:sz w:val="24"/>
          <w:szCs w:val="24"/>
        </w:rPr>
        <w:t>Business Lead</w:t>
      </w:r>
      <w:r w:rsidR="000F4B82" w:rsidRPr="18C9D2C3">
        <w:rPr>
          <w:b/>
          <w:sz w:val="24"/>
          <w:szCs w:val="24"/>
        </w:rPr>
        <w:t>:</w:t>
      </w:r>
      <w:r w:rsidR="00EA06CB" w:rsidRPr="18C9D2C3">
        <w:rPr>
          <w:b/>
          <w:sz w:val="24"/>
          <w:szCs w:val="24"/>
        </w:rPr>
        <w:t xml:space="preserve"> </w:t>
      </w:r>
    </w:p>
    <w:p w14:paraId="2D1A046F" w14:textId="0F06905A" w:rsidR="000F4B82" w:rsidRPr="004C52A2" w:rsidRDefault="2F79E2B1" w:rsidP="000F4B82">
      <w:pPr>
        <w:spacing w:after="120"/>
        <w:ind w:left="720"/>
        <w:jc w:val="both"/>
        <w:rPr>
          <w:sz w:val="24"/>
          <w:szCs w:val="24"/>
        </w:rPr>
      </w:pPr>
      <w:r w:rsidRPr="004C52A2">
        <w:rPr>
          <w:sz w:val="24"/>
          <w:szCs w:val="24"/>
        </w:rPr>
        <w:t>The person who is most interested in the product or service being provided under this scope of work. They are typically the main point of contact from the business and are accountable for making sure that all project tasks that belong to the business team get done and support the project manager.</w:t>
      </w:r>
    </w:p>
    <w:p w14:paraId="61FD0989" w14:textId="29B59164" w:rsidR="18C9D2C3" w:rsidRDefault="18C9D2C3" w:rsidP="18C9D2C3">
      <w:pPr>
        <w:spacing w:after="120"/>
        <w:ind w:left="720"/>
        <w:jc w:val="both"/>
        <w:rPr>
          <w:b/>
          <w:bCs/>
          <w:sz w:val="24"/>
          <w:szCs w:val="24"/>
        </w:rPr>
      </w:pPr>
    </w:p>
    <w:p w14:paraId="4656591B" w14:textId="4CB7E45D" w:rsidR="00595300" w:rsidRPr="000F4B82" w:rsidRDefault="00595300" w:rsidP="000F4B82">
      <w:pPr>
        <w:spacing w:after="120"/>
        <w:ind w:left="720"/>
        <w:jc w:val="both"/>
        <w:rPr>
          <w:b/>
          <w:sz w:val="24"/>
        </w:rPr>
      </w:pPr>
      <w:r>
        <w:rPr>
          <w:b/>
          <w:sz w:val="24"/>
        </w:rPr>
        <w:t xml:space="preserve">Subject Matter Expert: </w:t>
      </w:r>
    </w:p>
    <w:p w14:paraId="5A28CFB8" w14:textId="77777777" w:rsidR="000F4B82" w:rsidRPr="000F4B82" w:rsidRDefault="000F4B82" w:rsidP="000F4B82">
      <w:pPr>
        <w:spacing w:after="120"/>
        <w:ind w:left="720"/>
        <w:jc w:val="both"/>
        <w:rPr>
          <w:b/>
          <w:sz w:val="24"/>
        </w:rPr>
      </w:pPr>
      <w:r w:rsidRPr="000F4B82">
        <w:rPr>
          <w:b/>
          <w:sz w:val="24"/>
        </w:rPr>
        <w:t>Steering Committee Members:</w:t>
      </w:r>
    </w:p>
    <w:p w14:paraId="08950037" w14:textId="45C097B5" w:rsidR="000F4B82" w:rsidRPr="000F4B82" w:rsidRDefault="000F4B82" w:rsidP="000F4B82">
      <w:pPr>
        <w:spacing w:after="120"/>
        <w:ind w:left="720"/>
        <w:jc w:val="both"/>
        <w:rPr>
          <w:b/>
          <w:sz w:val="24"/>
        </w:rPr>
      </w:pPr>
      <w:r w:rsidRPr="000F4B82">
        <w:rPr>
          <w:b/>
          <w:sz w:val="24"/>
        </w:rPr>
        <w:t>Project Manager:</w:t>
      </w:r>
      <w:r w:rsidR="0026629B">
        <w:rPr>
          <w:b/>
          <w:sz w:val="24"/>
        </w:rPr>
        <w:t xml:space="preserve"> </w:t>
      </w:r>
    </w:p>
    <w:p w14:paraId="10A35C1F" w14:textId="03DB4FD7" w:rsidR="0029625F" w:rsidRDefault="000F4B82" w:rsidP="001F01BA">
      <w:pPr>
        <w:spacing w:after="120"/>
        <w:ind w:left="720"/>
        <w:jc w:val="both"/>
        <w:rPr>
          <w:b/>
          <w:sz w:val="24"/>
        </w:rPr>
      </w:pPr>
      <w:r w:rsidRPr="000F4B82">
        <w:rPr>
          <w:b/>
          <w:sz w:val="24"/>
        </w:rPr>
        <w:t>Project Team Members:</w:t>
      </w:r>
      <w:bookmarkStart w:id="61" w:name="_Toc175640059"/>
    </w:p>
    <w:p w14:paraId="4BC20890" w14:textId="77777777" w:rsidR="001F01BA" w:rsidRPr="001F01BA" w:rsidRDefault="001F01BA" w:rsidP="001F01BA">
      <w:pPr>
        <w:spacing w:after="120"/>
        <w:ind w:left="720"/>
        <w:jc w:val="both"/>
        <w:rPr>
          <w:b/>
          <w:sz w:val="24"/>
        </w:rPr>
      </w:pPr>
    </w:p>
    <w:p w14:paraId="6016EF7D" w14:textId="1905DAB0" w:rsidR="000F4B82" w:rsidRPr="000F4B82" w:rsidRDefault="000F4B82" w:rsidP="003E3164">
      <w:pPr>
        <w:pStyle w:val="Heading1"/>
      </w:pPr>
      <w:bookmarkStart w:id="62" w:name="_Toc45286314"/>
      <w:r>
        <w:t>EPMO Role</w:t>
      </w:r>
      <w:bookmarkEnd w:id="61"/>
      <w:bookmarkEnd w:id="62"/>
    </w:p>
    <w:p w14:paraId="2F52B624" w14:textId="43BBF61E" w:rsidR="00E8744B" w:rsidRPr="001F6F19" w:rsidRDefault="00E8744B" w:rsidP="00755529">
      <w:pPr>
        <w:rPr>
          <w:sz w:val="24"/>
          <w:szCs w:val="24"/>
        </w:rPr>
      </w:pPr>
      <w:r w:rsidRPr="001F6F19">
        <w:rPr>
          <w:sz w:val="24"/>
          <w:szCs w:val="24"/>
        </w:rPr>
        <w:t>The Agency of Digital Services, Enterprise Project Management Office</w:t>
      </w:r>
      <w:r w:rsidR="1EB3B651" w:rsidRPr="18C9D2C3">
        <w:rPr>
          <w:sz w:val="24"/>
          <w:szCs w:val="24"/>
        </w:rPr>
        <w:t xml:space="preserve"> (EPMO)</w:t>
      </w:r>
      <w:r w:rsidR="5DCDCA0D" w:rsidRPr="18C9D2C3">
        <w:rPr>
          <w:sz w:val="24"/>
          <w:szCs w:val="24"/>
        </w:rPr>
        <w:t>,</w:t>
      </w:r>
      <w:r w:rsidRPr="001F6F19">
        <w:rPr>
          <w:sz w:val="24"/>
          <w:szCs w:val="24"/>
        </w:rPr>
        <w:t xml:space="preserve"> is required by state statu</w:t>
      </w:r>
      <w:r w:rsidR="004D074A">
        <w:rPr>
          <w:sz w:val="24"/>
          <w:szCs w:val="24"/>
        </w:rPr>
        <w:t>t</w:t>
      </w:r>
      <w:r w:rsidRPr="001F6F19">
        <w:rPr>
          <w:sz w:val="24"/>
          <w:szCs w:val="24"/>
        </w:rPr>
        <w:t>e 3 V</w:t>
      </w:r>
      <w:r w:rsidR="0067567F">
        <w:rPr>
          <w:sz w:val="24"/>
          <w:szCs w:val="24"/>
        </w:rPr>
        <w:t>S</w:t>
      </w:r>
      <w:r w:rsidRPr="001F6F19">
        <w:rPr>
          <w:sz w:val="24"/>
          <w:szCs w:val="24"/>
        </w:rPr>
        <w:t>A 3301 to provide Project Management resources and services delivering oversight, monitoring, and control to IT Activities in the State.</w:t>
      </w:r>
      <w:r w:rsidR="00D60B30">
        <w:rPr>
          <w:sz w:val="24"/>
          <w:szCs w:val="24"/>
        </w:rPr>
        <w:t xml:space="preserve"> </w:t>
      </w:r>
    </w:p>
    <w:p w14:paraId="288CF275" w14:textId="720B7E24" w:rsidR="00E8744B" w:rsidRPr="001F6F19" w:rsidRDefault="00E8744B" w:rsidP="00873CAF">
      <w:pPr>
        <w:spacing w:before="240" w:after="240"/>
        <w:rPr>
          <w:sz w:val="24"/>
          <w:szCs w:val="24"/>
        </w:rPr>
      </w:pPr>
      <w:r w:rsidRPr="001F6F19">
        <w:rPr>
          <w:sz w:val="24"/>
          <w:szCs w:val="24"/>
        </w:rPr>
        <w:t xml:space="preserve">The EPMO resources are responsible </w:t>
      </w:r>
      <w:r w:rsidR="004D074A">
        <w:rPr>
          <w:sz w:val="24"/>
          <w:szCs w:val="24"/>
        </w:rPr>
        <w:t>for providing</w:t>
      </w:r>
      <w:r w:rsidRPr="001F6F19">
        <w:rPr>
          <w:sz w:val="24"/>
          <w:szCs w:val="24"/>
        </w:rPr>
        <w:t xml:space="preserve"> standards for the management, organization, and tracking of information technology activities within </w:t>
      </w:r>
      <w:r w:rsidR="00A45685">
        <w:rPr>
          <w:sz w:val="24"/>
          <w:szCs w:val="24"/>
        </w:rPr>
        <w:t xml:space="preserve">the </w:t>
      </w:r>
      <w:r w:rsidRPr="001F6F19">
        <w:rPr>
          <w:sz w:val="24"/>
          <w:szCs w:val="24"/>
        </w:rPr>
        <w:t>State government.</w:t>
      </w:r>
      <w:r w:rsidR="00D60B30">
        <w:rPr>
          <w:sz w:val="24"/>
          <w:szCs w:val="24"/>
        </w:rPr>
        <w:t xml:space="preserve"> </w:t>
      </w:r>
      <w:r w:rsidR="31AE855C" w:rsidRPr="18C9D2C3">
        <w:rPr>
          <w:sz w:val="24"/>
          <w:szCs w:val="24"/>
        </w:rPr>
        <w:t xml:space="preserve">The </w:t>
      </w:r>
      <w:r w:rsidRPr="001F6F19">
        <w:rPr>
          <w:sz w:val="24"/>
          <w:szCs w:val="24"/>
        </w:rPr>
        <w:t>EPMO is also responsible for IT Activity record</w:t>
      </w:r>
      <w:r w:rsidR="004D074A">
        <w:rPr>
          <w:sz w:val="24"/>
          <w:szCs w:val="24"/>
        </w:rPr>
        <w:t>-</w:t>
      </w:r>
      <w:r w:rsidRPr="001F6F19">
        <w:rPr>
          <w:sz w:val="24"/>
          <w:szCs w:val="24"/>
        </w:rPr>
        <w:t xml:space="preserve">keeping throughout the life of the project for the following records: </w:t>
      </w:r>
    </w:p>
    <w:p w14:paraId="74170C0C" w14:textId="28940419" w:rsidR="00E5037A" w:rsidRPr="001F6F19" w:rsidRDefault="00E8744B" w:rsidP="00755529">
      <w:pPr>
        <w:numPr>
          <w:ilvl w:val="0"/>
          <w:numId w:val="40"/>
        </w:numPr>
        <w:rPr>
          <w:sz w:val="24"/>
          <w:szCs w:val="24"/>
        </w:rPr>
      </w:pPr>
      <w:r w:rsidRPr="001F6F19">
        <w:rPr>
          <w:sz w:val="24"/>
          <w:szCs w:val="24"/>
        </w:rPr>
        <w:t>A business case, including life-cycle costs and sources of funds for design, development, and implementation, as well as maintenance and operations.</w:t>
      </w:r>
      <w:r w:rsidR="00D60B30">
        <w:rPr>
          <w:sz w:val="24"/>
          <w:szCs w:val="24"/>
        </w:rPr>
        <w:t xml:space="preserve"> </w:t>
      </w:r>
      <w:r w:rsidRPr="001F6F19">
        <w:rPr>
          <w:sz w:val="24"/>
          <w:szCs w:val="24"/>
        </w:rPr>
        <w:t>The business case shall include expected benefits, including cost savings and service delivery improvements.</w:t>
      </w:r>
    </w:p>
    <w:p w14:paraId="114405F6" w14:textId="77777777" w:rsidR="00E5037A" w:rsidRPr="001F6F19" w:rsidRDefault="00E8744B" w:rsidP="00755529">
      <w:pPr>
        <w:numPr>
          <w:ilvl w:val="0"/>
          <w:numId w:val="40"/>
        </w:numPr>
        <w:rPr>
          <w:sz w:val="24"/>
          <w:szCs w:val="24"/>
        </w:rPr>
      </w:pPr>
      <w:r w:rsidRPr="001F6F19">
        <w:rPr>
          <w:sz w:val="24"/>
          <w:szCs w:val="24"/>
        </w:rPr>
        <w:lastRenderedPageBreak/>
        <w:t>Detailed project plans and status reports, including risk identification and risk mitigation plans</w:t>
      </w:r>
    </w:p>
    <w:p w14:paraId="32358AEF" w14:textId="1CC01DCD" w:rsidR="00E8744B" w:rsidRPr="001F6F19" w:rsidRDefault="00E8744B" w:rsidP="00755529">
      <w:pPr>
        <w:numPr>
          <w:ilvl w:val="0"/>
          <w:numId w:val="40"/>
        </w:numPr>
        <w:rPr>
          <w:sz w:val="24"/>
          <w:szCs w:val="24"/>
        </w:rPr>
      </w:pPr>
      <w:r w:rsidRPr="001F6F19">
        <w:rPr>
          <w:sz w:val="24"/>
          <w:szCs w:val="24"/>
        </w:rPr>
        <w:t>Annual Report and Budget – The following are two requirements for the Enterprise Project Management Office to submit in the Agency Annual Report:</w:t>
      </w:r>
    </w:p>
    <w:p w14:paraId="54B484F7" w14:textId="77777777" w:rsidR="008A5467" w:rsidRPr="001F6F19" w:rsidRDefault="00E8744B" w:rsidP="00755529">
      <w:pPr>
        <w:numPr>
          <w:ilvl w:val="1"/>
          <w:numId w:val="40"/>
        </w:numPr>
        <w:rPr>
          <w:sz w:val="24"/>
          <w:szCs w:val="24"/>
        </w:rPr>
      </w:pPr>
      <w:r w:rsidRPr="001F6F19">
        <w:rPr>
          <w:sz w:val="24"/>
          <w:szCs w:val="24"/>
        </w:rPr>
        <w:t>an outline summary of information, including scope, schedule, budget, and status for information technology projects</w:t>
      </w:r>
    </w:p>
    <w:p w14:paraId="1D630E49" w14:textId="1CCF386E" w:rsidR="00E8744B" w:rsidRPr="001F6F19" w:rsidRDefault="00E8744B" w:rsidP="00755529">
      <w:pPr>
        <w:numPr>
          <w:ilvl w:val="1"/>
          <w:numId w:val="40"/>
        </w:numPr>
        <w:rPr>
          <w:sz w:val="24"/>
          <w:szCs w:val="24"/>
        </w:rPr>
      </w:pPr>
      <w:r w:rsidRPr="001F6F19">
        <w:rPr>
          <w:sz w:val="24"/>
          <w:szCs w:val="24"/>
        </w:rPr>
        <w:t>a summary of the independent review</w:t>
      </w:r>
    </w:p>
    <w:p w14:paraId="758A850B" w14:textId="77777777" w:rsidR="005732B4" w:rsidRDefault="005732B4" w:rsidP="00755529">
      <w:pPr>
        <w:rPr>
          <w:sz w:val="24"/>
          <w:szCs w:val="24"/>
        </w:rPr>
      </w:pPr>
    </w:p>
    <w:p w14:paraId="639CA11B" w14:textId="610B9096" w:rsidR="005732B4" w:rsidRDefault="005732B4" w:rsidP="00755529">
      <w:pPr>
        <w:rPr>
          <w:sz w:val="24"/>
          <w:szCs w:val="24"/>
        </w:rPr>
      </w:pPr>
      <w:r>
        <w:rPr>
          <w:sz w:val="24"/>
          <w:szCs w:val="24"/>
        </w:rPr>
        <w:t>(</w:t>
      </w:r>
      <w:proofErr w:type="gramStart"/>
      <w:r w:rsidRPr="005732B4">
        <w:rPr>
          <w:i/>
          <w:iCs/>
          <w:sz w:val="24"/>
          <w:szCs w:val="24"/>
          <w:highlight w:val="yellow"/>
        </w:rPr>
        <w:t>the</w:t>
      </w:r>
      <w:proofErr w:type="gramEnd"/>
      <w:r w:rsidRPr="005732B4">
        <w:rPr>
          <w:i/>
          <w:iCs/>
          <w:sz w:val="24"/>
          <w:szCs w:val="24"/>
          <w:highlight w:val="yellow"/>
        </w:rPr>
        <w:t xml:space="preserve"> following text can be removed if an Independent Review is not needed for the specific project</w:t>
      </w:r>
      <w:r>
        <w:rPr>
          <w:sz w:val="24"/>
          <w:szCs w:val="24"/>
        </w:rPr>
        <w:t>)</w:t>
      </w:r>
    </w:p>
    <w:p w14:paraId="1F02702D" w14:textId="535B6DA7" w:rsidR="00E8744B" w:rsidRPr="001F6F19" w:rsidRDefault="00E8744B" w:rsidP="00755529">
      <w:pPr>
        <w:rPr>
          <w:sz w:val="24"/>
          <w:szCs w:val="24"/>
        </w:rPr>
      </w:pPr>
      <w:r w:rsidRPr="001F6F19">
        <w:rPr>
          <w:sz w:val="24"/>
          <w:szCs w:val="24"/>
        </w:rPr>
        <w:t>The Agency of Digital Services is responsible for obtaining independent reviews for IT activities with estimated life</w:t>
      </w:r>
      <w:r w:rsidR="00A45685">
        <w:rPr>
          <w:sz w:val="24"/>
          <w:szCs w:val="24"/>
        </w:rPr>
        <w:t>-</w:t>
      </w:r>
      <w:r w:rsidRPr="001F6F19">
        <w:rPr>
          <w:sz w:val="24"/>
          <w:szCs w:val="24"/>
        </w:rPr>
        <w:t>cycle costs (implementation and operation costs) over $1,000,000.00 as per state statute 3 V</w:t>
      </w:r>
      <w:r w:rsidR="0067567F">
        <w:rPr>
          <w:sz w:val="24"/>
          <w:szCs w:val="24"/>
        </w:rPr>
        <w:t>SA</w:t>
      </w:r>
      <w:r w:rsidRPr="001F6F19">
        <w:rPr>
          <w:sz w:val="24"/>
          <w:szCs w:val="24"/>
        </w:rPr>
        <w:t xml:space="preserve"> 3303.</w:t>
      </w:r>
      <w:r w:rsidR="00D60B30">
        <w:rPr>
          <w:sz w:val="24"/>
          <w:szCs w:val="24"/>
        </w:rPr>
        <w:t xml:space="preserve"> </w:t>
      </w:r>
      <w:r w:rsidRPr="001F6F19">
        <w:rPr>
          <w:sz w:val="24"/>
          <w:szCs w:val="24"/>
        </w:rPr>
        <w:t xml:space="preserve">The </w:t>
      </w:r>
      <w:r w:rsidR="00A45685">
        <w:rPr>
          <w:sz w:val="24"/>
          <w:szCs w:val="24"/>
        </w:rPr>
        <w:t>EPMO IT Portfolio Manager facilitates Independent Reviews</w:t>
      </w:r>
      <w:r w:rsidRPr="001F6F19">
        <w:rPr>
          <w:sz w:val="24"/>
          <w:szCs w:val="24"/>
        </w:rPr>
        <w:t>.</w:t>
      </w:r>
      <w:r w:rsidR="00D60B30">
        <w:rPr>
          <w:sz w:val="24"/>
          <w:szCs w:val="24"/>
        </w:rPr>
        <w:t xml:space="preserve"> </w:t>
      </w:r>
      <w:r w:rsidRPr="001F6F19">
        <w:rPr>
          <w:sz w:val="24"/>
          <w:szCs w:val="24"/>
        </w:rPr>
        <w:t>The independent review must include the following components:</w:t>
      </w:r>
    </w:p>
    <w:p w14:paraId="3B963501"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an acquisition cost assessment.</w:t>
      </w:r>
    </w:p>
    <w:p w14:paraId="0C7C4C38"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 technology architecture and standards review.</w:t>
      </w:r>
    </w:p>
    <w:p w14:paraId="1784C68E"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an implementation plan assessment.</w:t>
      </w:r>
    </w:p>
    <w:p w14:paraId="5BC1F0A1"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 cost analysis and a model for benefit analysis.</w:t>
      </w:r>
    </w:p>
    <w:p w14:paraId="3A392F6C"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an analysis of alternatives.</w:t>
      </w:r>
    </w:p>
    <w:p w14:paraId="3EDD2165"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an impact analysis on net operating costs for the agency carrying out the activity; and</w:t>
      </w:r>
    </w:p>
    <w:p w14:paraId="4456ED64" w14:textId="77777777" w:rsidR="00E8744B" w:rsidRPr="001F6F19" w:rsidRDefault="00E8744B" w:rsidP="00E8744B">
      <w:pPr>
        <w:pStyle w:val="rteindent2"/>
        <w:numPr>
          <w:ilvl w:val="0"/>
          <w:numId w:val="39"/>
        </w:numPr>
        <w:spacing w:before="120" w:beforeAutospacing="0" w:after="240" w:afterAutospacing="0" w:line="360" w:lineRule="atLeast"/>
        <w:contextualSpacing/>
        <w:rPr>
          <w:bCs/>
          <w:color w:val="1B1B1B"/>
        </w:rPr>
      </w:pPr>
      <w:r w:rsidRPr="001F6F19">
        <w:rPr>
          <w:bCs/>
          <w:color w:val="1B1B1B"/>
        </w:rPr>
        <w:t>a security assessment.</w:t>
      </w:r>
    </w:p>
    <w:p w14:paraId="27C550F7" w14:textId="77777777" w:rsidR="00760A57" w:rsidRPr="000F4B82" w:rsidRDefault="00760A57" w:rsidP="00760A57">
      <w:pPr>
        <w:pStyle w:val="Heading2"/>
      </w:pPr>
      <w:bookmarkStart w:id="63" w:name="_Toc401103633"/>
      <w:bookmarkStart w:id="64" w:name="_Toc416585818"/>
      <w:bookmarkStart w:id="65" w:name="_Toc424135908"/>
      <w:bookmarkStart w:id="66" w:name="_Toc424973484"/>
      <w:bookmarkStart w:id="67" w:name="_Toc454961466"/>
      <w:bookmarkStart w:id="68" w:name="_Toc501170238"/>
      <w:bookmarkStart w:id="69" w:name="_Toc175640057"/>
      <w:bookmarkStart w:id="70" w:name="_Toc45286315"/>
      <w:r w:rsidRPr="000F4B82">
        <w:t>Project Approach</w:t>
      </w:r>
      <w:bookmarkEnd w:id="63"/>
      <w:bookmarkEnd w:id="64"/>
      <w:bookmarkEnd w:id="65"/>
      <w:bookmarkEnd w:id="66"/>
      <w:bookmarkEnd w:id="67"/>
      <w:bookmarkEnd w:id="68"/>
      <w:bookmarkEnd w:id="69"/>
      <w:bookmarkEnd w:id="70"/>
    </w:p>
    <w:p w14:paraId="57BFEC5F" w14:textId="77777777" w:rsidR="00760A57" w:rsidRDefault="00760A57" w:rsidP="00760A57">
      <w:pPr>
        <w:spacing w:after="120"/>
        <w:rPr>
          <w:sz w:val="24"/>
          <w:szCs w:val="24"/>
        </w:rPr>
      </w:pPr>
      <w:r w:rsidRPr="005074E7">
        <w:rPr>
          <w:sz w:val="24"/>
          <w:szCs w:val="24"/>
        </w:rPr>
        <w:t>The project management approach will follow the State of Vermont’s Enterprise Project Management Office standards, which is a hybrid model incorporating industry best practices following the discipline of the PMI model and Agile methodology using the Scrum framework for project execution.</w:t>
      </w:r>
      <w:r>
        <w:rPr>
          <w:sz w:val="24"/>
          <w:szCs w:val="24"/>
        </w:rPr>
        <w:t xml:space="preserve"> </w:t>
      </w:r>
      <w:r w:rsidRPr="005074E7">
        <w:rPr>
          <w:sz w:val="24"/>
          <w:szCs w:val="24"/>
        </w:rPr>
        <w:t xml:space="preserve">Each project, under this approach, is managed from </w:t>
      </w:r>
      <w:r>
        <w:rPr>
          <w:sz w:val="24"/>
          <w:szCs w:val="24"/>
        </w:rPr>
        <w:t xml:space="preserve">the </w:t>
      </w:r>
      <w:r w:rsidRPr="005074E7">
        <w:rPr>
          <w:sz w:val="24"/>
          <w:szCs w:val="24"/>
        </w:rPr>
        <w:t>initiation of the project to closure.</w:t>
      </w:r>
      <w:r>
        <w:rPr>
          <w:sz w:val="24"/>
          <w:szCs w:val="24"/>
        </w:rPr>
        <w:t xml:space="preserve"> </w:t>
      </w:r>
      <w:r w:rsidRPr="005074E7">
        <w:rPr>
          <w:sz w:val="24"/>
          <w:szCs w:val="24"/>
        </w:rPr>
        <w:t xml:space="preserve">Outside resources, such as vendors and subcontractors, are managed as additional resources to the project plan. </w:t>
      </w:r>
    </w:p>
    <w:p w14:paraId="1D782D7F" w14:textId="77777777" w:rsidR="001B4CD6" w:rsidRDefault="001B4CD6" w:rsidP="00760A57">
      <w:pPr>
        <w:spacing w:after="120"/>
        <w:rPr>
          <w:sz w:val="24"/>
          <w:szCs w:val="24"/>
        </w:rPr>
      </w:pPr>
    </w:p>
    <w:p w14:paraId="56E2F3C4" w14:textId="75A50FC0" w:rsidR="000F4B82" w:rsidRDefault="001B4CD6" w:rsidP="00222710">
      <w:pPr>
        <w:spacing w:after="120"/>
        <w:rPr>
          <w:sz w:val="24"/>
          <w:szCs w:val="24"/>
        </w:rPr>
      </w:pPr>
      <w:r>
        <w:rPr>
          <w:sz w:val="24"/>
          <w:szCs w:val="24"/>
        </w:rPr>
        <w:t xml:space="preserve">The assigned ADS Project Manager will </w:t>
      </w:r>
      <w:r w:rsidR="003003A5">
        <w:rPr>
          <w:sz w:val="24"/>
          <w:szCs w:val="24"/>
        </w:rPr>
        <w:t>manage each project using the established EPMO standards</w:t>
      </w:r>
      <w:r w:rsidR="00920B9F">
        <w:rPr>
          <w:sz w:val="24"/>
          <w:szCs w:val="24"/>
        </w:rPr>
        <w:t>.  When applica</w:t>
      </w:r>
      <w:r w:rsidR="00041304">
        <w:rPr>
          <w:sz w:val="24"/>
          <w:szCs w:val="24"/>
        </w:rPr>
        <w:t xml:space="preserve">ble, the ADS Project Manager will work with a vendor project </w:t>
      </w:r>
      <w:r w:rsidR="31703A6A" w:rsidRPr="18C9D2C3">
        <w:rPr>
          <w:sz w:val="24"/>
          <w:szCs w:val="24"/>
        </w:rPr>
        <w:t>manage</w:t>
      </w:r>
      <w:r w:rsidR="7C243A36" w:rsidRPr="18C9D2C3">
        <w:rPr>
          <w:sz w:val="24"/>
          <w:szCs w:val="24"/>
        </w:rPr>
        <w:t>r</w:t>
      </w:r>
      <w:r w:rsidR="00041304">
        <w:rPr>
          <w:sz w:val="24"/>
          <w:szCs w:val="24"/>
        </w:rPr>
        <w:t xml:space="preserve"> to manage projects according to the</w:t>
      </w:r>
      <w:r w:rsidR="00E53842">
        <w:rPr>
          <w:sz w:val="24"/>
          <w:szCs w:val="24"/>
        </w:rPr>
        <w:t>se standards</w:t>
      </w:r>
      <w:r w:rsidR="00E6792F">
        <w:rPr>
          <w:sz w:val="24"/>
          <w:szCs w:val="24"/>
        </w:rPr>
        <w:t xml:space="preserve">.  Any </w:t>
      </w:r>
      <w:r w:rsidR="00507951">
        <w:rPr>
          <w:sz w:val="24"/>
          <w:szCs w:val="24"/>
        </w:rPr>
        <w:t>deviations</w:t>
      </w:r>
      <w:r w:rsidR="00E6792F">
        <w:rPr>
          <w:sz w:val="24"/>
          <w:szCs w:val="24"/>
        </w:rPr>
        <w:t xml:space="preserve"> </w:t>
      </w:r>
      <w:r w:rsidR="00507951">
        <w:rPr>
          <w:sz w:val="24"/>
          <w:szCs w:val="24"/>
        </w:rPr>
        <w:t xml:space="preserve">from the standards </w:t>
      </w:r>
      <w:r w:rsidR="00E6792F">
        <w:rPr>
          <w:sz w:val="24"/>
          <w:szCs w:val="24"/>
        </w:rPr>
        <w:t xml:space="preserve">required for project specific reasons will be noted in this project charter. </w:t>
      </w:r>
    </w:p>
    <w:p w14:paraId="59E70E2E" w14:textId="77777777" w:rsidR="00222710" w:rsidRPr="00222710" w:rsidDel="00152CEC" w:rsidRDefault="00222710" w:rsidP="00222710">
      <w:pPr>
        <w:spacing w:after="120"/>
        <w:rPr>
          <w:del w:id="71" w:author="Davison, Miranda" w:date="2020-07-08T11:33:00Z"/>
          <w:sz w:val="24"/>
          <w:szCs w:val="24"/>
        </w:rPr>
      </w:pPr>
    </w:p>
    <w:p w14:paraId="41ABE365" w14:textId="637E5D78" w:rsidR="00E53842" w:rsidRDefault="004F50D8" w:rsidP="00652B1F">
      <w:pPr>
        <w:rPr>
          <w:i/>
          <w:iCs/>
        </w:rPr>
      </w:pPr>
      <w:bookmarkStart w:id="72" w:name="_Toc501167725"/>
      <w:bookmarkStart w:id="73" w:name="_Toc501170240"/>
      <w:bookmarkStart w:id="74" w:name="_Toc175640060"/>
      <w:r w:rsidRPr="00652B1F">
        <w:rPr>
          <w:i/>
          <w:iCs/>
        </w:rPr>
        <w:lastRenderedPageBreak/>
        <w:t>*</w:t>
      </w:r>
      <w:r w:rsidR="00652B1F" w:rsidRPr="00652B1F">
        <w:rPr>
          <w:i/>
          <w:iCs/>
        </w:rPr>
        <w:t xml:space="preserve">Full details </w:t>
      </w:r>
      <w:r w:rsidR="00222710">
        <w:rPr>
          <w:i/>
          <w:iCs/>
        </w:rPr>
        <w:t xml:space="preserve">on </w:t>
      </w:r>
      <w:r w:rsidRPr="00652B1F">
        <w:rPr>
          <w:i/>
          <w:iCs/>
        </w:rPr>
        <w:t xml:space="preserve">EPMO Project Management standards can be </w:t>
      </w:r>
      <w:r w:rsidR="00652B1F" w:rsidRPr="00652B1F">
        <w:rPr>
          <w:i/>
          <w:iCs/>
        </w:rPr>
        <w:t>found on the EPMO website.</w:t>
      </w:r>
    </w:p>
    <w:p w14:paraId="6FCCD3BD" w14:textId="77777777" w:rsidR="00E53842" w:rsidRDefault="00E53842" w:rsidP="00652B1F">
      <w:pPr>
        <w:rPr>
          <w:i/>
          <w:iCs/>
        </w:rPr>
      </w:pPr>
    </w:p>
    <w:p w14:paraId="6521C472" w14:textId="68CDD4C0" w:rsidR="005732B4" w:rsidRDefault="007C4FEE" w:rsidP="007C4FEE">
      <w:pPr>
        <w:pStyle w:val="Heading3"/>
      </w:pPr>
      <w:bookmarkStart w:id="75" w:name="_Toc45286316"/>
      <w:r>
        <w:t xml:space="preserve">Deviation from EPMO Project Management </w:t>
      </w:r>
      <w:r w:rsidRPr="007D6630">
        <w:t>Standards</w:t>
      </w:r>
      <w:bookmarkEnd w:id="75"/>
      <w:r w:rsidR="00222710" w:rsidRPr="007D6630">
        <w:t>:</w:t>
      </w:r>
      <w:r w:rsidR="005F21A5" w:rsidRPr="007D6630">
        <w:t xml:space="preserve"> </w:t>
      </w:r>
      <w:r w:rsidR="005F21A5" w:rsidRPr="007D6630">
        <w:rPr>
          <w:b w:val="0"/>
          <w:bCs/>
          <w:highlight w:val="yellow"/>
        </w:rPr>
        <w:t>(explain or write N/A if not applicable</w:t>
      </w:r>
      <w:r w:rsidR="007D6630" w:rsidRPr="007D6630">
        <w:rPr>
          <w:b w:val="0"/>
          <w:bCs/>
          <w:highlight w:val="yellow"/>
        </w:rPr>
        <w:t xml:space="preserve"> and remove this state</w:t>
      </w:r>
      <w:r w:rsidR="007D6630">
        <w:rPr>
          <w:b w:val="0"/>
          <w:bCs/>
          <w:highlight w:val="yellow"/>
        </w:rPr>
        <w:t>ment</w:t>
      </w:r>
      <w:r w:rsidR="005F21A5" w:rsidRPr="007D6630">
        <w:rPr>
          <w:b w:val="0"/>
          <w:bCs/>
          <w:highlight w:val="yellow"/>
        </w:rPr>
        <w:t>)</w:t>
      </w:r>
    </w:p>
    <w:p w14:paraId="5BAE8D87" w14:textId="1E60080E" w:rsidR="000F4B82" w:rsidRPr="00652B1F" w:rsidRDefault="007766CD" w:rsidP="007C4FEE">
      <w:pPr>
        <w:pStyle w:val="Heading3"/>
      </w:pPr>
      <w:r w:rsidRPr="00652B1F">
        <w:br w:type="page"/>
      </w:r>
      <w:bookmarkEnd w:id="72"/>
      <w:bookmarkEnd w:id="73"/>
      <w:bookmarkEnd w:id="74"/>
    </w:p>
    <w:p w14:paraId="196DB0FB" w14:textId="77777777" w:rsidR="004B5106" w:rsidRDefault="009469A8" w:rsidP="003E3164">
      <w:pPr>
        <w:pStyle w:val="Heading1"/>
      </w:pPr>
      <w:bookmarkStart w:id="76" w:name="_Toc45286317"/>
      <w:r w:rsidRPr="000F4B82">
        <w:lastRenderedPageBreak/>
        <w:t>Organization Chart:</w:t>
      </w:r>
      <w:bookmarkEnd w:id="76"/>
      <w:r w:rsidR="004B3E5B">
        <w:t xml:space="preserve"> </w:t>
      </w:r>
    </w:p>
    <w:p w14:paraId="5357B850" w14:textId="13BFA92F" w:rsidR="00CC37E3" w:rsidRPr="004B5106" w:rsidRDefault="004B3E5B" w:rsidP="004B5106">
      <w:pPr>
        <w:rPr>
          <w:i/>
          <w:iCs/>
        </w:rPr>
      </w:pPr>
      <w:r w:rsidRPr="004B5106">
        <w:rPr>
          <w:i/>
          <w:iCs/>
          <w:highlight w:val="yellow"/>
        </w:rPr>
        <w:t>(</w:t>
      </w:r>
      <w:r w:rsidR="00726F97">
        <w:rPr>
          <w:i/>
          <w:iCs/>
          <w:highlight w:val="yellow"/>
        </w:rPr>
        <w:t>F</w:t>
      </w:r>
      <w:r w:rsidR="00FD1BE0">
        <w:rPr>
          <w:i/>
          <w:iCs/>
          <w:highlight w:val="yellow"/>
        </w:rPr>
        <w:t xml:space="preserve">or </w:t>
      </w:r>
      <w:r w:rsidR="00A37BF5" w:rsidRPr="004B5106">
        <w:rPr>
          <w:i/>
          <w:iCs/>
          <w:highlight w:val="yellow"/>
        </w:rPr>
        <w:t xml:space="preserve">project team, including </w:t>
      </w:r>
      <w:r w:rsidR="00726F97">
        <w:rPr>
          <w:i/>
          <w:iCs/>
          <w:highlight w:val="yellow"/>
        </w:rPr>
        <w:t>business staff</w:t>
      </w:r>
      <w:r w:rsidR="00A37BF5" w:rsidRPr="004B5106">
        <w:rPr>
          <w:i/>
          <w:iCs/>
          <w:highlight w:val="yellow"/>
        </w:rPr>
        <w:t xml:space="preserve">, </w:t>
      </w:r>
      <w:r w:rsidR="004C6B43">
        <w:rPr>
          <w:i/>
          <w:iCs/>
          <w:highlight w:val="yellow"/>
        </w:rPr>
        <w:t xml:space="preserve">ADS staff, </w:t>
      </w:r>
      <w:r w:rsidR="00A37BF5" w:rsidRPr="004B5106">
        <w:rPr>
          <w:i/>
          <w:iCs/>
          <w:highlight w:val="yellow"/>
        </w:rPr>
        <w:t>etc.</w:t>
      </w:r>
      <w:r w:rsidR="00154640">
        <w:rPr>
          <w:i/>
          <w:iCs/>
          <w:highlight w:val="yellow"/>
        </w:rPr>
        <w:t>, remove this statement before</w:t>
      </w:r>
      <w:r w:rsidR="00726F97">
        <w:rPr>
          <w:i/>
          <w:iCs/>
          <w:highlight w:val="yellow"/>
        </w:rPr>
        <w:t xml:space="preserve"> finalizing</w:t>
      </w:r>
      <w:r w:rsidR="00A37BF5" w:rsidRPr="004B5106">
        <w:rPr>
          <w:i/>
          <w:iCs/>
          <w:highlight w:val="yellow"/>
        </w:rPr>
        <w:t>)</w:t>
      </w:r>
    </w:p>
    <w:p w14:paraId="28A4D33E" w14:textId="7AD1B750" w:rsidR="009469A8" w:rsidRPr="009469A8" w:rsidRDefault="009469A8" w:rsidP="009469A8"/>
    <w:p w14:paraId="6746B318" w14:textId="77777777" w:rsidR="009B6B82" w:rsidRDefault="00FE47D9" w:rsidP="003E3164">
      <w:pPr>
        <w:pStyle w:val="Heading1"/>
      </w:pPr>
      <w:r>
        <w:br w:type="page"/>
      </w:r>
      <w:bookmarkStart w:id="77" w:name="_Toc45286318"/>
      <w:r w:rsidR="009B6B82">
        <w:lastRenderedPageBreak/>
        <w:t>Approvals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814"/>
        <w:gridCol w:w="3193"/>
        <w:gridCol w:w="1340"/>
      </w:tblGrid>
      <w:tr w:rsidR="00084A16" w:rsidRPr="00CA2DE8" w14:paraId="0E62D575" w14:textId="77777777" w:rsidTr="69CAEF73">
        <w:tc>
          <w:tcPr>
            <w:tcW w:w="2049" w:type="dxa"/>
            <w:shd w:val="clear" w:color="auto" w:fill="C0C0C0"/>
            <w:vAlign w:val="center"/>
          </w:tcPr>
          <w:p w14:paraId="3C34951F" w14:textId="77777777" w:rsidR="00084A16" w:rsidRPr="00CA2DE8" w:rsidRDefault="00084A16" w:rsidP="00CA2DE8">
            <w:pPr>
              <w:pStyle w:val="BodyText"/>
              <w:ind w:left="0"/>
              <w:jc w:val="center"/>
              <w:rPr>
                <w:rFonts w:ascii="Times New Roman" w:hAnsi="Times New Roman"/>
                <w:b/>
                <w:sz w:val="24"/>
              </w:rPr>
            </w:pPr>
            <w:r w:rsidRPr="00CA2DE8">
              <w:rPr>
                <w:rFonts w:ascii="Times New Roman" w:hAnsi="Times New Roman"/>
                <w:b/>
                <w:sz w:val="24"/>
              </w:rPr>
              <w:t>Role</w:t>
            </w:r>
          </w:p>
        </w:tc>
        <w:tc>
          <w:tcPr>
            <w:tcW w:w="2814" w:type="dxa"/>
            <w:shd w:val="clear" w:color="auto" w:fill="C0C0C0"/>
            <w:vAlign w:val="center"/>
          </w:tcPr>
          <w:p w14:paraId="4849A977" w14:textId="77777777" w:rsidR="00084A16" w:rsidRPr="00CA2DE8" w:rsidRDefault="00084A16" w:rsidP="00CA2DE8">
            <w:pPr>
              <w:pStyle w:val="BodyText"/>
              <w:ind w:left="0"/>
              <w:jc w:val="center"/>
              <w:rPr>
                <w:rFonts w:ascii="Times New Roman" w:hAnsi="Times New Roman"/>
                <w:b/>
                <w:sz w:val="24"/>
              </w:rPr>
            </w:pPr>
            <w:r w:rsidRPr="00CA2DE8">
              <w:rPr>
                <w:rFonts w:ascii="Times New Roman" w:hAnsi="Times New Roman"/>
                <w:b/>
                <w:sz w:val="24"/>
              </w:rPr>
              <w:t>Name and Title</w:t>
            </w:r>
          </w:p>
        </w:tc>
        <w:tc>
          <w:tcPr>
            <w:tcW w:w="3193" w:type="dxa"/>
            <w:shd w:val="clear" w:color="auto" w:fill="C0C0C0"/>
            <w:vAlign w:val="center"/>
          </w:tcPr>
          <w:p w14:paraId="4CF726F3" w14:textId="77777777" w:rsidR="00084A16" w:rsidRPr="00CA2DE8" w:rsidRDefault="00084A16" w:rsidP="00CA2DE8">
            <w:pPr>
              <w:pStyle w:val="BodyText"/>
              <w:ind w:left="0"/>
              <w:jc w:val="center"/>
              <w:rPr>
                <w:rFonts w:ascii="Times New Roman" w:hAnsi="Times New Roman"/>
                <w:b/>
                <w:sz w:val="24"/>
              </w:rPr>
            </w:pPr>
            <w:r w:rsidRPr="00CA2DE8">
              <w:rPr>
                <w:rFonts w:ascii="Times New Roman" w:hAnsi="Times New Roman"/>
                <w:b/>
                <w:sz w:val="24"/>
              </w:rPr>
              <w:t>Signature</w:t>
            </w:r>
          </w:p>
        </w:tc>
        <w:tc>
          <w:tcPr>
            <w:tcW w:w="1340" w:type="dxa"/>
            <w:shd w:val="clear" w:color="auto" w:fill="C0C0C0"/>
            <w:vAlign w:val="center"/>
          </w:tcPr>
          <w:p w14:paraId="409E279F" w14:textId="77777777" w:rsidR="00084A16" w:rsidRPr="00CA2DE8" w:rsidRDefault="00084A16" w:rsidP="00CA2DE8">
            <w:pPr>
              <w:pStyle w:val="BodyText"/>
              <w:ind w:left="0"/>
              <w:jc w:val="center"/>
              <w:rPr>
                <w:rFonts w:ascii="Times New Roman" w:hAnsi="Times New Roman"/>
                <w:b/>
                <w:sz w:val="24"/>
              </w:rPr>
            </w:pPr>
            <w:r w:rsidRPr="00CA2DE8">
              <w:rPr>
                <w:rFonts w:ascii="Times New Roman" w:hAnsi="Times New Roman"/>
                <w:b/>
                <w:sz w:val="24"/>
              </w:rPr>
              <w:t>Date</w:t>
            </w:r>
          </w:p>
        </w:tc>
      </w:tr>
      <w:tr w:rsidR="00084A16" w:rsidRPr="00CA2DE8" w14:paraId="398DD5A7" w14:textId="77777777" w:rsidTr="69CAEF73">
        <w:tc>
          <w:tcPr>
            <w:tcW w:w="2049" w:type="dxa"/>
          </w:tcPr>
          <w:p w14:paraId="00A3A30E" w14:textId="25AFB855" w:rsidR="00084A16" w:rsidRPr="00CA2DE8" w:rsidRDefault="006B68B2" w:rsidP="00CA2DE8">
            <w:pPr>
              <w:pStyle w:val="BodyText"/>
              <w:ind w:left="0"/>
              <w:jc w:val="left"/>
              <w:rPr>
                <w:rFonts w:ascii="Times New Roman" w:hAnsi="Times New Roman"/>
                <w:sz w:val="24"/>
              </w:rPr>
            </w:pPr>
            <w:r>
              <w:rPr>
                <w:rFonts w:ascii="Times New Roman" w:hAnsi="Times New Roman"/>
                <w:sz w:val="24"/>
              </w:rPr>
              <w:t>Executive Sponsor</w:t>
            </w:r>
          </w:p>
        </w:tc>
        <w:tc>
          <w:tcPr>
            <w:tcW w:w="2814" w:type="dxa"/>
          </w:tcPr>
          <w:p w14:paraId="20B2F062" w14:textId="5A72629C" w:rsidR="00084A16" w:rsidRPr="00CA2DE8" w:rsidRDefault="00084A16" w:rsidP="00CA2DE8">
            <w:pPr>
              <w:pStyle w:val="BodyText"/>
              <w:ind w:left="0"/>
              <w:jc w:val="left"/>
              <w:rPr>
                <w:rFonts w:ascii="Times New Roman" w:hAnsi="Times New Roman"/>
                <w:sz w:val="24"/>
                <w:szCs w:val="24"/>
              </w:rPr>
            </w:pPr>
          </w:p>
        </w:tc>
        <w:tc>
          <w:tcPr>
            <w:tcW w:w="3193" w:type="dxa"/>
          </w:tcPr>
          <w:p w14:paraId="0BBC9E19" w14:textId="77777777" w:rsidR="00084A16" w:rsidRPr="00CA2DE8" w:rsidRDefault="00084A16" w:rsidP="00CA2DE8">
            <w:pPr>
              <w:pStyle w:val="BodyText"/>
              <w:ind w:left="0"/>
              <w:jc w:val="left"/>
              <w:rPr>
                <w:rFonts w:ascii="Times New Roman" w:hAnsi="Times New Roman"/>
                <w:sz w:val="24"/>
              </w:rPr>
            </w:pPr>
          </w:p>
        </w:tc>
        <w:tc>
          <w:tcPr>
            <w:tcW w:w="1340" w:type="dxa"/>
          </w:tcPr>
          <w:p w14:paraId="5E09D06D" w14:textId="77777777" w:rsidR="00084A16" w:rsidRPr="00CA2DE8" w:rsidRDefault="00084A16" w:rsidP="00CA2DE8">
            <w:pPr>
              <w:pStyle w:val="BodyText"/>
              <w:ind w:left="0"/>
              <w:jc w:val="left"/>
              <w:rPr>
                <w:rFonts w:ascii="Times New Roman" w:hAnsi="Times New Roman"/>
                <w:sz w:val="24"/>
              </w:rPr>
            </w:pPr>
          </w:p>
        </w:tc>
      </w:tr>
      <w:tr w:rsidR="00992FA1" w:rsidRPr="00CA2DE8" w14:paraId="236C81C5" w14:textId="77777777" w:rsidTr="69CAEF73">
        <w:tc>
          <w:tcPr>
            <w:tcW w:w="2049" w:type="dxa"/>
          </w:tcPr>
          <w:p w14:paraId="114A46FB" w14:textId="0A9321EC" w:rsidR="00992FA1" w:rsidRPr="00CA2DE8" w:rsidRDefault="006B68B2" w:rsidP="00CA2DE8">
            <w:pPr>
              <w:pStyle w:val="BodyText"/>
              <w:ind w:left="0"/>
              <w:jc w:val="left"/>
              <w:rPr>
                <w:rFonts w:ascii="Times New Roman" w:hAnsi="Times New Roman"/>
                <w:sz w:val="24"/>
              </w:rPr>
            </w:pPr>
            <w:r>
              <w:rPr>
                <w:rFonts w:ascii="Times New Roman" w:hAnsi="Times New Roman"/>
                <w:sz w:val="24"/>
              </w:rPr>
              <w:t xml:space="preserve">Project </w:t>
            </w:r>
            <w:r w:rsidR="00193F2E">
              <w:rPr>
                <w:rFonts w:ascii="Times New Roman" w:hAnsi="Times New Roman"/>
                <w:sz w:val="24"/>
              </w:rPr>
              <w:t>Sponsor</w:t>
            </w:r>
          </w:p>
        </w:tc>
        <w:tc>
          <w:tcPr>
            <w:tcW w:w="2814" w:type="dxa"/>
          </w:tcPr>
          <w:p w14:paraId="6991C075" w14:textId="713DDFE6" w:rsidR="00992FA1" w:rsidRPr="00CA2DE8" w:rsidRDefault="00992FA1" w:rsidP="00CA2DE8">
            <w:pPr>
              <w:pStyle w:val="BodyText"/>
              <w:ind w:left="0"/>
              <w:jc w:val="left"/>
              <w:rPr>
                <w:rFonts w:ascii="Times New Roman" w:hAnsi="Times New Roman"/>
                <w:sz w:val="24"/>
              </w:rPr>
            </w:pPr>
          </w:p>
        </w:tc>
        <w:tc>
          <w:tcPr>
            <w:tcW w:w="3193" w:type="dxa"/>
          </w:tcPr>
          <w:p w14:paraId="179127F7" w14:textId="77777777" w:rsidR="00992FA1" w:rsidRPr="00CA2DE8" w:rsidRDefault="00992FA1" w:rsidP="00CA2DE8">
            <w:pPr>
              <w:pStyle w:val="BodyText"/>
              <w:ind w:left="0"/>
              <w:jc w:val="left"/>
              <w:rPr>
                <w:rFonts w:ascii="Times New Roman" w:hAnsi="Times New Roman"/>
                <w:sz w:val="24"/>
              </w:rPr>
            </w:pPr>
          </w:p>
        </w:tc>
        <w:tc>
          <w:tcPr>
            <w:tcW w:w="1340" w:type="dxa"/>
          </w:tcPr>
          <w:p w14:paraId="36B6F1F1" w14:textId="77777777" w:rsidR="00992FA1" w:rsidRPr="00CA2DE8" w:rsidRDefault="00992FA1" w:rsidP="00CA2DE8">
            <w:pPr>
              <w:pStyle w:val="BodyText"/>
              <w:ind w:left="0"/>
              <w:jc w:val="left"/>
              <w:rPr>
                <w:rFonts w:ascii="Times New Roman" w:hAnsi="Times New Roman"/>
                <w:sz w:val="24"/>
              </w:rPr>
            </w:pPr>
          </w:p>
        </w:tc>
      </w:tr>
      <w:tr w:rsidR="00992FA1" w:rsidRPr="00CA2DE8" w14:paraId="5408CFDB" w14:textId="77777777" w:rsidTr="69CAEF73">
        <w:tc>
          <w:tcPr>
            <w:tcW w:w="2049" w:type="dxa"/>
          </w:tcPr>
          <w:p w14:paraId="14BB2688" w14:textId="5CBD8E1E" w:rsidR="00992FA1" w:rsidRPr="00CA2DE8" w:rsidRDefault="00F555F3" w:rsidP="00CA2DE8">
            <w:pPr>
              <w:pStyle w:val="BodyText"/>
              <w:ind w:left="0"/>
              <w:jc w:val="left"/>
              <w:rPr>
                <w:rFonts w:ascii="Times New Roman" w:hAnsi="Times New Roman"/>
                <w:sz w:val="24"/>
              </w:rPr>
            </w:pPr>
            <w:r>
              <w:rPr>
                <w:rFonts w:ascii="Times New Roman" w:hAnsi="Times New Roman"/>
                <w:sz w:val="24"/>
              </w:rPr>
              <w:t>Business Lead</w:t>
            </w:r>
          </w:p>
        </w:tc>
        <w:tc>
          <w:tcPr>
            <w:tcW w:w="2814" w:type="dxa"/>
          </w:tcPr>
          <w:p w14:paraId="6AC1D937" w14:textId="6DC3639A" w:rsidR="00992FA1" w:rsidRPr="00CA2DE8" w:rsidRDefault="00992FA1" w:rsidP="00CA2DE8">
            <w:pPr>
              <w:pStyle w:val="BodyText"/>
              <w:ind w:left="0"/>
              <w:jc w:val="left"/>
              <w:rPr>
                <w:rFonts w:ascii="Times New Roman" w:hAnsi="Times New Roman"/>
                <w:sz w:val="24"/>
              </w:rPr>
            </w:pPr>
          </w:p>
        </w:tc>
        <w:tc>
          <w:tcPr>
            <w:tcW w:w="3193" w:type="dxa"/>
          </w:tcPr>
          <w:p w14:paraId="29B6FA75" w14:textId="77777777" w:rsidR="00992FA1" w:rsidRPr="00CA2DE8" w:rsidRDefault="00992FA1" w:rsidP="00CA2DE8">
            <w:pPr>
              <w:pStyle w:val="BodyText"/>
              <w:ind w:left="0"/>
              <w:jc w:val="left"/>
              <w:rPr>
                <w:rFonts w:ascii="Times New Roman" w:hAnsi="Times New Roman"/>
                <w:sz w:val="24"/>
              </w:rPr>
            </w:pPr>
          </w:p>
        </w:tc>
        <w:tc>
          <w:tcPr>
            <w:tcW w:w="1340" w:type="dxa"/>
          </w:tcPr>
          <w:p w14:paraId="6BB32E6C" w14:textId="77777777" w:rsidR="00992FA1" w:rsidRPr="00CA2DE8" w:rsidRDefault="00992FA1" w:rsidP="00CA2DE8">
            <w:pPr>
              <w:pStyle w:val="BodyText"/>
              <w:ind w:left="0"/>
              <w:jc w:val="left"/>
              <w:rPr>
                <w:rFonts w:ascii="Times New Roman" w:hAnsi="Times New Roman"/>
                <w:sz w:val="24"/>
              </w:rPr>
            </w:pPr>
          </w:p>
        </w:tc>
      </w:tr>
      <w:tr w:rsidR="00115BBB" w:rsidRPr="00CA2DE8" w14:paraId="045903CB" w14:textId="77777777" w:rsidTr="69CAEF73">
        <w:tc>
          <w:tcPr>
            <w:tcW w:w="2049" w:type="dxa"/>
          </w:tcPr>
          <w:p w14:paraId="711AF0AD" w14:textId="26D689A7" w:rsidR="00115BBB" w:rsidRPr="00CA2DE8" w:rsidRDefault="000F60BD" w:rsidP="69CAEF73">
            <w:pPr>
              <w:pStyle w:val="BodyText"/>
              <w:ind w:left="0"/>
              <w:jc w:val="left"/>
              <w:rPr>
                <w:rFonts w:ascii="Times New Roman" w:hAnsi="Times New Roman"/>
                <w:sz w:val="24"/>
                <w:szCs w:val="24"/>
              </w:rPr>
            </w:pPr>
            <w:r w:rsidRPr="69CAEF73">
              <w:rPr>
                <w:rFonts w:ascii="Times New Roman" w:hAnsi="Times New Roman"/>
                <w:sz w:val="24"/>
                <w:szCs w:val="24"/>
              </w:rPr>
              <w:t>ADS</w:t>
            </w:r>
            <w:r w:rsidR="00861B1C" w:rsidRPr="69CAEF73">
              <w:rPr>
                <w:rFonts w:ascii="Times New Roman" w:hAnsi="Times New Roman"/>
                <w:sz w:val="24"/>
                <w:szCs w:val="24"/>
              </w:rPr>
              <w:t xml:space="preserve"> IT Director</w:t>
            </w:r>
          </w:p>
        </w:tc>
        <w:tc>
          <w:tcPr>
            <w:tcW w:w="2814" w:type="dxa"/>
          </w:tcPr>
          <w:p w14:paraId="3190212C" w14:textId="7BD0FE42" w:rsidR="00115BBB" w:rsidRPr="00CA2DE8" w:rsidRDefault="00115BBB" w:rsidP="00CA2DE8">
            <w:pPr>
              <w:pStyle w:val="BodyText"/>
              <w:ind w:left="0"/>
              <w:jc w:val="left"/>
              <w:rPr>
                <w:rFonts w:ascii="Times New Roman" w:hAnsi="Times New Roman"/>
                <w:sz w:val="24"/>
              </w:rPr>
            </w:pPr>
          </w:p>
        </w:tc>
        <w:tc>
          <w:tcPr>
            <w:tcW w:w="3193" w:type="dxa"/>
          </w:tcPr>
          <w:p w14:paraId="01556670" w14:textId="77777777" w:rsidR="00115BBB" w:rsidRPr="00CA2DE8" w:rsidRDefault="00115BBB" w:rsidP="00CA2DE8">
            <w:pPr>
              <w:pStyle w:val="BodyText"/>
              <w:ind w:left="0"/>
              <w:jc w:val="left"/>
              <w:rPr>
                <w:rFonts w:ascii="Times New Roman" w:hAnsi="Times New Roman"/>
                <w:sz w:val="24"/>
              </w:rPr>
            </w:pPr>
          </w:p>
        </w:tc>
        <w:tc>
          <w:tcPr>
            <w:tcW w:w="1340" w:type="dxa"/>
          </w:tcPr>
          <w:p w14:paraId="444774CF" w14:textId="77777777" w:rsidR="00115BBB" w:rsidRPr="00CA2DE8" w:rsidRDefault="00115BBB" w:rsidP="00CA2DE8">
            <w:pPr>
              <w:pStyle w:val="BodyText"/>
              <w:ind w:left="0"/>
              <w:jc w:val="left"/>
              <w:rPr>
                <w:rFonts w:ascii="Times New Roman" w:hAnsi="Times New Roman"/>
                <w:sz w:val="24"/>
              </w:rPr>
            </w:pPr>
          </w:p>
        </w:tc>
      </w:tr>
      <w:tr w:rsidR="00115BBB" w:rsidRPr="00CA2DE8" w14:paraId="26EA71EF" w14:textId="77777777" w:rsidTr="69CAEF73">
        <w:tc>
          <w:tcPr>
            <w:tcW w:w="2049" w:type="dxa"/>
          </w:tcPr>
          <w:p w14:paraId="65F33279" w14:textId="455BFA9C" w:rsidR="00115BBB" w:rsidRPr="00CA2DE8" w:rsidRDefault="00DF4AC3" w:rsidP="00CA2DE8">
            <w:pPr>
              <w:pStyle w:val="BodyText"/>
              <w:ind w:left="0"/>
              <w:jc w:val="left"/>
              <w:rPr>
                <w:rFonts w:ascii="Times New Roman" w:hAnsi="Times New Roman"/>
                <w:sz w:val="24"/>
              </w:rPr>
            </w:pPr>
            <w:r>
              <w:rPr>
                <w:rFonts w:ascii="Times New Roman" w:hAnsi="Times New Roman"/>
                <w:sz w:val="24"/>
              </w:rPr>
              <w:t xml:space="preserve">ADS </w:t>
            </w:r>
            <w:r w:rsidR="00861B1C">
              <w:rPr>
                <w:rFonts w:ascii="Times New Roman" w:hAnsi="Times New Roman"/>
                <w:sz w:val="24"/>
              </w:rPr>
              <w:t>IT Portfolio M</w:t>
            </w:r>
            <w:r w:rsidR="00EF45F8">
              <w:rPr>
                <w:rFonts w:ascii="Times New Roman" w:hAnsi="Times New Roman"/>
                <w:sz w:val="24"/>
              </w:rPr>
              <w:t>anager</w:t>
            </w:r>
          </w:p>
        </w:tc>
        <w:tc>
          <w:tcPr>
            <w:tcW w:w="2814" w:type="dxa"/>
          </w:tcPr>
          <w:p w14:paraId="3DE440D8" w14:textId="1BB718CC" w:rsidR="00115BBB" w:rsidRPr="00CA2DE8" w:rsidRDefault="00115BBB" w:rsidP="00CA2DE8">
            <w:pPr>
              <w:pStyle w:val="BodyText"/>
              <w:ind w:left="0"/>
              <w:jc w:val="left"/>
              <w:rPr>
                <w:rFonts w:ascii="Times New Roman" w:hAnsi="Times New Roman"/>
                <w:sz w:val="24"/>
              </w:rPr>
            </w:pPr>
          </w:p>
        </w:tc>
        <w:tc>
          <w:tcPr>
            <w:tcW w:w="3193" w:type="dxa"/>
          </w:tcPr>
          <w:p w14:paraId="78988617" w14:textId="77777777" w:rsidR="00115BBB" w:rsidRPr="00CA2DE8" w:rsidRDefault="00115BBB" w:rsidP="00CA2DE8">
            <w:pPr>
              <w:pStyle w:val="BodyText"/>
              <w:ind w:left="0"/>
              <w:jc w:val="left"/>
              <w:rPr>
                <w:rFonts w:ascii="Times New Roman" w:hAnsi="Times New Roman"/>
                <w:sz w:val="24"/>
              </w:rPr>
            </w:pPr>
          </w:p>
        </w:tc>
        <w:tc>
          <w:tcPr>
            <w:tcW w:w="1340" w:type="dxa"/>
          </w:tcPr>
          <w:p w14:paraId="0E5D2894" w14:textId="77777777" w:rsidR="00115BBB" w:rsidRPr="00CA2DE8" w:rsidRDefault="00115BBB" w:rsidP="00CA2DE8">
            <w:pPr>
              <w:pStyle w:val="BodyText"/>
              <w:ind w:left="0"/>
              <w:jc w:val="left"/>
              <w:rPr>
                <w:rFonts w:ascii="Times New Roman" w:hAnsi="Times New Roman"/>
                <w:sz w:val="24"/>
              </w:rPr>
            </w:pPr>
          </w:p>
        </w:tc>
      </w:tr>
      <w:tr w:rsidR="00813F51" w:rsidRPr="00CA2DE8" w14:paraId="162179C8" w14:textId="77777777" w:rsidTr="69CAEF73">
        <w:tc>
          <w:tcPr>
            <w:tcW w:w="2049" w:type="dxa"/>
          </w:tcPr>
          <w:p w14:paraId="4077A978" w14:textId="0A261003" w:rsidR="00813F51" w:rsidRDefault="00813F51" w:rsidP="00CA2DE8">
            <w:pPr>
              <w:pStyle w:val="BodyText"/>
              <w:ind w:left="0"/>
              <w:jc w:val="left"/>
              <w:rPr>
                <w:rFonts w:ascii="Times New Roman" w:hAnsi="Times New Roman"/>
                <w:sz w:val="24"/>
              </w:rPr>
            </w:pPr>
            <w:r>
              <w:rPr>
                <w:rFonts w:ascii="Times New Roman" w:hAnsi="Times New Roman"/>
                <w:sz w:val="24"/>
              </w:rPr>
              <w:t>ADS IT Program Manager</w:t>
            </w:r>
          </w:p>
        </w:tc>
        <w:tc>
          <w:tcPr>
            <w:tcW w:w="2814" w:type="dxa"/>
          </w:tcPr>
          <w:p w14:paraId="49AD3543" w14:textId="77777777" w:rsidR="00813F51" w:rsidRPr="00CA2DE8" w:rsidRDefault="00813F51" w:rsidP="00CA2DE8">
            <w:pPr>
              <w:pStyle w:val="BodyText"/>
              <w:ind w:left="0"/>
              <w:jc w:val="left"/>
              <w:rPr>
                <w:rFonts w:ascii="Times New Roman" w:hAnsi="Times New Roman"/>
                <w:sz w:val="24"/>
              </w:rPr>
            </w:pPr>
          </w:p>
        </w:tc>
        <w:tc>
          <w:tcPr>
            <w:tcW w:w="3193" w:type="dxa"/>
          </w:tcPr>
          <w:p w14:paraId="14E12EEC" w14:textId="77777777" w:rsidR="00813F51" w:rsidRPr="00CA2DE8" w:rsidRDefault="00813F51" w:rsidP="00CA2DE8">
            <w:pPr>
              <w:pStyle w:val="BodyText"/>
              <w:ind w:left="0"/>
              <w:jc w:val="left"/>
              <w:rPr>
                <w:rFonts w:ascii="Times New Roman" w:hAnsi="Times New Roman"/>
                <w:sz w:val="24"/>
              </w:rPr>
            </w:pPr>
          </w:p>
        </w:tc>
        <w:tc>
          <w:tcPr>
            <w:tcW w:w="1340" w:type="dxa"/>
          </w:tcPr>
          <w:p w14:paraId="1DD1D693" w14:textId="77777777" w:rsidR="00813F51" w:rsidRPr="00CA2DE8" w:rsidRDefault="00813F51" w:rsidP="00CA2DE8">
            <w:pPr>
              <w:pStyle w:val="BodyText"/>
              <w:ind w:left="0"/>
              <w:jc w:val="left"/>
              <w:rPr>
                <w:rFonts w:ascii="Times New Roman" w:hAnsi="Times New Roman"/>
                <w:sz w:val="24"/>
              </w:rPr>
            </w:pPr>
          </w:p>
        </w:tc>
      </w:tr>
      <w:tr w:rsidR="00992FA1" w:rsidRPr="00CA2DE8" w14:paraId="1E233C8D" w14:textId="77777777" w:rsidTr="69CAEF73">
        <w:tc>
          <w:tcPr>
            <w:tcW w:w="2049" w:type="dxa"/>
          </w:tcPr>
          <w:p w14:paraId="0B21B232" w14:textId="09939BA3" w:rsidR="00992FA1" w:rsidRPr="00CA2DE8" w:rsidRDefault="00DF4AC3" w:rsidP="00CA2DE8">
            <w:pPr>
              <w:pStyle w:val="BodyText"/>
              <w:ind w:left="0"/>
              <w:jc w:val="left"/>
              <w:rPr>
                <w:rFonts w:ascii="Times New Roman" w:hAnsi="Times New Roman"/>
                <w:sz w:val="24"/>
              </w:rPr>
            </w:pPr>
            <w:r>
              <w:rPr>
                <w:rFonts w:ascii="Times New Roman" w:hAnsi="Times New Roman"/>
                <w:sz w:val="24"/>
              </w:rPr>
              <w:t xml:space="preserve">ADS </w:t>
            </w:r>
            <w:r w:rsidR="00EF45F8">
              <w:rPr>
                <w:rFonts w:ascii="Times New Roman" w:hAnsi="Times New Roman"/>
                <w:sz w:val="24"/>
              </w:rPr>
              <w:t>IT Project Manager</w:t>
            </w:r>
          </w:p>
        </w:tc>
        <w:tc>
          <w:tcPr>
            <w:tcW w:w="2814" w:type="dxa"/>
          </w:tcPr>
          <w:p w14:paraId="26BDEFDF" w14:textId="5A3F1676" w:rsidR="00992FA1" w:rsidRPr="00CA2DE8" w:rsidRDefault="00992FA1" w:rsidP="00CA2DE8">
            <w:pPr>
              <w:pStyle w:val="BodyText"/>
              <w:ind w:left="0"/>
              <w:jc w:val="left"/>
              <w:rPr>
                <w:rFonts w:ascii="Times New Roman" w:hAnsi="Times New Roman"/>
                <w:sz w:val="24"/>
              </w:rPr>
            </w:pPr>
          </w:p>
        </w:tc>
        <w:tc>
          <w:tcPr>
            <w:tcW w:w="3193" w:type="dxa"/>
          </w:tcPr>
          <w:p w14:paraId="5FA81155" w14:textId="77777777" w:rsidR="00992FA1" w:rsidRPr="00CA2DE8" w:rsidRDefault="00992FA1" w:rsidP="00CA2DE8">
            <w:pPr>
              <w:pStyle w:val="BodyText"/>
              <w:ind w:left="0"/>
              <w:jc w:val="left"/>
              <w:rPr>
                <w:rFonts w:ascii="Times New Roman" w:hAnsi="Times New Roman"/>
                <w:sz w:val="24"/>
              </w:rPr>
            </w:pPr>
          </w:p>
        </w:tc>
        <w:tc>
          <w:tcPr>
            <w:tcW w:w="1340" w:type="dxa"/>
          </w:tcPr>
          <w:p w14:paraId="4DADC31E" w14:textId="77777777" w:rsidR="00992FA1" w:rsidRPr="00CA2DE8" w:rsidRDefault="00992FA1" w:rsidP="00CA2DE8">
            <w:pPr>
              <w:pStyle w:val="BodyText"/>
              <w:ind w:left="0"/>
              <w:jc w:val="left"/>
              <w:rPr>
                <w:rFonts w:ascii="Times New Roman" w:hAnsi="Times New Roman"/>
                <w:sz w:val="24"/>
              </w:rPr>
            </w:pPr>
          </w:p>
        </w:tc>
      </w:tr>
    </w:tbl>
    <w:p w14:paraId="42600601" w14:textId="77777777" w:rsidR="000D3A6F" w:rsidRDefault="000D3A6F" w:rsidP="003E31B3">
      <w:pPr>
        <w:pStyle w:val="BodyText"/>
        <w:ind w:left="0"/>
        <w:rPr>
          <w:rFonts w:ascii="Times New Roman" w:hAnsi="Times New Roman"/>
          <w:sz w:val="24"/>
        </w:rPr>
      </w:pPr>
    </w:p>
    <w:sectPr w:rsidR="000D3A6F" w:rsidSect="00E03F33">
      <w:headerReference w:type="default" r:id="rId12"/>
      <w:footerReference w:type="default" r:id="rId13"/>
      <w:headerReference w:type="first" r:id="rId14"/>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2B15" w14:textId="77777777" w:rsidR="009E727C" w:rsidRDefault="009E727C">
      <w:r>
        <w:separator/>
      </w:r>
    </w:p>
  </w:endnote>
  <w:endnote w:type="continuationSeparator" w:id="0">
    <w:p w14:paraId="43C15568" w14:textId="77777777" w:rsidR="009E727C" w:rsidRDefault="009E727C">
      <w:r>
        <w:continuationSeparator/>
      </w:r>
    </w:p>
  </w:endnote>
  <w:endnote w:type="continuationNotice" w:id="1">
    <w:p w14:paraId="087F5E6B" w14:textId="77777777" w:rsidR="009E727C" w:rsidRDefault="009E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9D39" w14:textId="11BDFF1A"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p w14:paraId="1EE78779" w14:textId="77777777" w:rsidR="00AD7CAC" w:rsidRDefault="00AD7CAC" w:rsidP="005F6B25">
    <w:pPr>
      <w:pStyle w:val="Footer"/>
      <w:jc w:val="center"/>
    </w:pPr>
  </w:p>
  <w:p w14:paraId="3344F8C9" w14:textId="77777777" w:rsidR="003C1F17" w:rsidRPr="005F6B25" w:rsidRDefault="003C1F17" w:rsidP="005F6B25">
    <w:pPr>
      <w:pStyle w:val="Footer"/>
      <w:jc w:val="center"/>
    </w:pPr>
    <w:r>
      <w:t xml:space="preserve">Page </w:t>
    </w:r>
    <w:r>
      <w:fldChar w:fldCharType="begin"/>
    </w:r>
    <w:r>
      <w:instrText xml:space="preserve"> PAGE </w:instrText>
    </w:r>
    <w:r>
      <w:fldChar w:fldCharType="separate"/>
    </w:r>
    <w:r w:rsidR="00BB5AF0">
      <w:rPr>
        <w:noProof/>
      </w:rPr>
      <w:t>2</w:t>
    </w:r>
    <w:r>
      <w:fldChar w:fldCharType="end"/>
    </w:r>
    <w:r>
      <w:t xml:space="preserve"> of </w:t>
    </w:r>
    <w:r>
      <w:fldChar w:fldCharType="begin"/>
    </w:r>
    <w:r>
      <w:instrText>NUMPAGES</w:instrText>
    </w:r>
    <w:r>
      <w:fldChar w:fldCharType="separate"/>
    </w:r>
    <w:r w:rsidR="00BB5AF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D0E4" w14:textId="77777777" w:rsidR="009E727C" w:rsidRDefault="009E727C">
      <w:r>
        <w:separator/>
      </w:r>
    </w:p>
  </w:footnote>
  <w:footnote w:type="continuationSeparator" w:id="0">
    <w:p w14:paraId="1B842A6A" w14:textId="77777777" w:rsidR="009E727C" w:rsidRDefault="009E727C">
      <w:r>
        <w:continuationSeparator/>
      </w:r>
    </w:p>
  </w:footnote>
  <w:footnote w:type="continuationNotice" w:id="1">
    <w:p w14:paraId="398D4CC9" w14:textId="77777777" w:rsidR="009E727C" w:rsidRDefault="009E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CB7" w14:textId="5BAFFE76" w:rsidR="00C30701" w:rsidRPr="00002D2D" w:rsidRDefault="00AC10BE" w:rsidP="00C30701">
    <w:pPr>
      <w:pStyle w:val="Header"/>
      <w:jc w:val="center"/>
      <w:rPr>
        <w:rFonts w:ascii="Franklin Gothic Demi Cond" w:hAnsi="Franklin Gothic Demi Cond"/>
        <w:bCs/>
        <w:sz w:val="36"/>
        <w:szCs w:val="36"/>
      </w:rPr>
    </w:pPr>
    <w:r w:rsidRPr="00002D2D">
      <w:rPr>
        <w:rFonts w:ascii="Franklin Gothic Demi Cond" w:hAnsi="Franklin Gothic Demi Cond"/>
        <w:bCs/>
        <w:sz w:val="36"/>
        <w:szCs w:val="36"/>
      </w:rPr>
      <w:t xml:space="preserve">(Project Name) </w:t>
    </w:r>
  </w:p>
  <w:p w14:paraId="66758094" w14:textId="77777777" w:rsidR="00E03F33" w:rsidRPr="00002D2D" w:rsidRDefault="00BB5AF0" w:rsidP="00E03F33">
    <w:pPr>
      <w:pStyle w:val="Header"/>
      <w:jc w:val="center"/>
      <w:rPr>
        <w:rFonts w:ascii="Franklin Gothic Demi Cond" w:hAnsi="Franklin Gothic Demi Cond"/>
        <w:bCs/>
        <w:sz w:val="36"/>
        <w:szCs w:val="36"/>
      </w:rPr>
    </w:pPr>
    <w:r w:rsidRPr="00002D2D">
      <w:rPr>
        <w:rFonts w:ascii="Franklin Gothic Demi Cond" w:hAnsi="Franklin Gothic Demi Cond"/>
        <w:bCs/>
        <w:sz w:val="28"/>
      </w:rPr>
      <w:t>Project Charter</w:t>
    </w:r>
  </w:p>
  <w:p w14:paraId="44D29E75" w14:textId="40E79501"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2352" w14:textId="4F09214C" w:rsidR="00C33A1A" w:rsidRDefault="003326EF">
    <w:pPr>
      <w:pStyle w:val="Header"/>
    </w:pPr>
    <w:r>
      <w:rPr>
        <w:noProof/>
      </w:rPr>
      <w:pict w14:anchorId="04B28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D2268"/>
    <w:multiLevelType w:val="hybridMultilevel"/>
    <w:tmpl w:val="724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7D2D"/>
    <w:multiLevelType w:val="hybridMultilevel"/>
    <w:tmpl w:val="286E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724E"/>
    <w:multiLevelType w:val="hybridMultilevel"/>
    <w:tmpl w:val="B21C82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6"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8" w15:restartNumberingAfterBreak="0">
    <w:nsid w:val="17415BA4"/>
    <w:multiLevelType w:val="hybridMultilevel"/>
    <w:tmpl w:val="DF5A34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527C6"/>
    <w:multiLevelType w:val="hybridMultilevel"/>
    <w:tmpl w:val="11B22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168A7"/>
    <w:multiLevelType w:val="hybridMultilevel"/>
    <w:tmpl w:val="416A1516"/>
    <w:lvl w:ilvl="0" w:tplc="366EA7D2">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4" w15:restartNumberingAfterBreak="0">
    <w:nsid w:val="2C4D3B65"/>
    <w:multiLevelType w:val="hybridMultilevel"/>
    <w:tmpl w:val="8736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84685"/>
    <w:multiLevelType w:val="hybridMultilevel"/>
    <w:tmpl w:val="348A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6E5393"/>
    <w:multiLevelType w:val="hybridMultilevel"/>
    <w:tmpl w:val="416A1516"/>
    <w:lvl w:ilvl="0" w:tplc="366EA7D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2" w15:restartNumberingAfterBreak="0">
    <w:nsid w:val="46322304"/>
    <w:multiLevelType w:val="multilevel"/>
    <w:tmpl w:val="9F96AAF2"/>
    <w:lvl w:ilvl="0">
      <w:start w:val="1"/>
      <w:numFmt w:val="decimal"/>
      <w:lvlText w:val="%1."/>
      <w:legacy w:legacy="1" w:legacySpace="0" w:legacyIndent="360"/>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084671"/>
    <w:multiLevelType w:val="hybridMultilevel"/>
    <w:tmpl w:val="1DB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00125"/>
    <w:multiLevelType w:val="hybridMultilevel"/>
    <w:tmpl w:val="179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25BE2"/>
    <w:multiLevelType w:val="hybridMultilevel"/>
    <w:tmpl w:val="5AF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4363"/>
    <w:multiLevelType w:val="hybridMultilevel"/>
    <w:tmpl w:val="C18CC262"/>
    <w:lvl w:ilvl="0" w:tplc="180E17C0">
      <w:start w:val="1"/>
      <w:numFmt w:val="decimal"/>
      <w:lvlText w:val="%1."/>
      <w:lvlJc w:val="left"/>
      <w:pPr>
        <w:tabs>
          <w:tab w:val="num" w:pos="720"/>
        </w:tabs>
        <w:ind w:left="720" w:hanging="360"/>
      </w:pPr>
    </w:lvl>
    <w:lvl w:ilvl="1" w:tplc="933AAF90" w:tentative="1">
      <w:start w:val="1"/>
      <w:numFmt w:val="decimal"/>
      <w:lvlText w:val="%2."/>
      <w:lvlJc w:val="left"/>
      <w:pPr>
        <w:tabs>
          <w:tab w:val="num" w:pos="1440"/>
        </w:tabs>
        <w:ind w:left="1440" w:hanging="360"/>
      </w:pPr>
    </w:lvl>
    <w:lvl w:ilvl="2" w:tplc="B7F25096" w:tentative="1">
      <w:start w:val="1"/>
      <w:numFmt w:val="decimal"/>
      <w:lvlText w:val="%3."/>
      <w:lvlJc w:val="left"/>
      <w:pPr>
        <w:tabs>
          <w:tab w:val="num" w:pos="2160"/>
        </w:tabs>
        <w:ind w:left="2160" w:hanging="360"/>
      </w:pPr>
    </w:lvl>
    <w:lvl w:ilvl="3" w:tplc="F7C27EC2" w:tentative="1">
      <w:start w:val="1"/>
      <w:numFmt w:val="decimal"/>
      <w:lvlText w:val="%4."/>
      <w:lvlJc w:val="left"/>
      <w:pPr>
        <w:tabs>
          <w:tab w:val="num" w:pos="2880"/>
        </w:tabs>
        <w:ind w:left="2880" w:hanging="360"/>
      </w:pPr>
    </w:lvl>
    <w:lvl w:ilvl="4" w:tplc="754A13BA" w:tentative="1">
      <w:start w:val="1"/>
      <w:numFmt w:val="decimal"/>
      <w:lvlText w:val="%5."/>
      <w:lvlJc w:val="left"/>
      <w:pPr>
        <w:tabs>
          <w:tab w:val="num" w:pos="3600"/>
        </w:tabs>
        <w:ind w:left="3600" w:hanging="360"/>
      </w:pPr>
    </w:lvl>
    <w:lvl w:ilvl="5" w:tplc="4074EBA2" w:tentative="1">
      <w:start w:val="1"/>
      <w:numFmt w:val="decimal"/>
      <w:lvlText w:val="%6."/>
      <w:lvlJc w:val="left"/>
      <w:pPr>
        <w:tabs>
          <w:tab w:val="num" w:pos="4320"/>
        </w:tabs>
        <w:ind w:left="4320" w:hanging="360"/>
      </w:pPr>
    </w:lvl>
    <w:lvl w:ilvl="6" w:tplc="5DB2DD8A" w:tentative="1">
      <w:start w:val="1"/>
      <w:numFmt w:val="decimal"/>
      <w:lvlText w:val="%7."/>
      <w:lvlJc w:val="left"/>
      <w:pPr>
        <w:tabs>
          <w:tab w:val="num" w:pos="5040"/>
        </w:tabs>
        <w:ind w:left="5040" w:hanging="360"/>
      </w:pPr>
    </w:lvl>
    <w:lvl w:ilvl="7" w:tplc="7172B958" w:tentative="1">
      <w:start w:val="1"/>
      <w:numFmt w:val="decimal"/>
      <w:lvlText w:val="%8."/>
      <w:lvlJc w:val="left"/>
      <w:pPr>
        <w:tabs>
          <w:tab w:val="num" w:pos="5760"/>
        </w:tabs>
        <w:ind w:left="5760" w:hanging="360"/>
      </w:pPr>
    </w:lvl>
    <w:lvl w:ilvl="8" w:tplc="DFBCB86A" w:tentative="1">
      <w:start w:val="1"/>
      <w:numFmt w:val="decimal"/>
      <w:lvlText w:val="%9."/>
      <w:lvlJc w:val="left"/>
      <w:pPr>
        <w:tabs>
          <w:tab w:val="num" w:pos="6480"/>
        </w:tabs>
        <w:ind w:left="6480" w:hanging="360"/>
      </w:pPr>
    </w:lvl>
  </w:abstractNum>
  <w:abstractNum w:abstractNumId="28" w15:restartNumberingAfterBreak="0">
    <w:nsid w:val="6F1B3C17"/>
    <w:multiLevelType w:val="hybridMultilevel"/>
    <w:tmpl w:val="E4E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80D75"/>
    <w:multiLevelType w:val="hybridMultilevel"/>
    <w:tmpl w:val="04090001"/>
    <w:lvl w:ilvl="0" w:tplc="EEA2506C">
      <w:start w:val="1"/>
      <w:numFmt w:val="bullet"/>
      <w:lvlText w:val=""/>
      <w:lvlJc w:val="left"/>
      <w:pPr>
        <w:tabs>
          <w:tab w:val="num" w:pos="360"/>
        </w:tabs>
        <w:ind w:left="360" w:hanging="360"/>
      </w:pPr>
      <w:rPr>
        <w:rFonts w:ascii="Symbol" w:hAnsi="Symbol" w:hint="default"/>
      </w:rPr>
    </w:lvl>
    <w:lvl w:ilvl="1" w:tplc="D38EA600">
      <w:numFmt w:val="decimal"/>
      <w:lvlText w:val=""/>
      <w:lvlJc w:val="left"/>
    </w:lvl>
    <w:lvl w:ilvl="2" w:tplc="B9D471B0">
      <w:numFmt w:val="decimal"/>
      <w:lvlText w:val=""/>
      <w:lvlJc w:val="left"/>
    </w:lvl>
    <w:lvl w:ilvl="3" w:tplc="DA1E316C">
      <w:numFmt w:val="decimal"/>
      <w:lvlText w:val=""/>
      <w:lvlJc w:val="left"/>
    </w:lvl>
    <w:lvl w:ilvl="4" w:tplc="65DC3EC2">
      <w:numFmt w:val="decimal"/>
      <w:lvlText w:val=""/>
      <w:lvlJc w:val="left"/>
    </w:lvl>
    <w:lvl w:ilvl="5" w:tplc="1CD6A43A">
      <w:numFmt w:val="decimal"/>
      <w:lvlText w:val=""/>
      <w:lvlJc w:val="left"/>
    </w:lvl>
    <w:lvl w:ilvl="6" w:tplc="ECA66006">
      <w:numFmt w:val="decimal"/>
      <w:lvlText w:val=""/>
      <w:lvlJc w:val="left"/>
    </w:lvl>
    <w:lvl w:ilvl="7" w:tplc="63786612">
      <w:numFmt w:val="decimal"/>
      <w:lvlText w:val=""/>
      <w:lvlJc w:val="left"/>
    </w:lvl>
    <w:lvl w:ilvl="8" w:tplc="32F0A11A">
      <w:numFmt w:val="decimal"/>
      <w:lvlText w:val=""/>
      <w:lvlJc w:val="left"/>
    </w:lvl>
  </w:abstractNum>
  <w:abstractNum w:abstractNumId="30"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B7114"/>
    <w:multiLevelType w:val="hybridMultilevel"/>
    <w:tmpl w:val="BAE0973E"/>
    <w:lvl w:ilvl="0" w:tplc="AA32D772">
      <w:start w:val="1"/>
      <w:numFmt w:val="bullet"/>
      <w:lvlText w:val=""/>
      <w:lvlJc w:val="left"/>
      <w:pPr>
        <w:tabs>
          <w:tab w:val="num" w:pos="720"/>
        </w:tabs>
        <w:ind w:left="720" w:hanging="360"/>
      </w:pPr>
      <w:rPr>
        <w:rFonts w:ascii="Symbol" w:hAnsi="Symbol" w:hint="default"/>
        <w:sz w:val="20"/>
      </w:rPr>
    </w:lvl>
    <w:lvl w:ilvl="1" w:tplc="DD1AB448" w:tentative="1">
      <w:start w:val="1"/>
      <w:numFmt w:val="bullet"/>
      <w:lvlText w:val="o"/>
      <w:lvlJc w:val="left"/>
      <w:pPr>
        <w:tabs>
          <w:tab w:val="num" w:pos="1440"/>
        </w:tabs>
        <w:ind w:left="1440" w:hanging="360"/>
      </w:pPr>
      <w:rPr>
        <w:rFonts w:ascii="Courier New" w:hAnsi="Courier New" w:hint="default"/>
        <w:sz w:val="20"/>
      </w:rPr>
    </w:lvl>
    <w:lvl w:ilvl="2" w:tplc="C8D8A388" w:tentative="1">
      <w:start w:val="1"/>
      <w:numFmt w:val="bullet"/>
      <w:lvlText w:val=""/>
      <w:lvlJc w:val="left"/>
      <w:pPr>
        <w:tabs>
          <w:tab w:val="num" w:pos="2160"/>
        </w:tabs>
        <w:ind w:left="2160" w:hanging="360"/>
      </w:pPr>
      <w:rPr>
        <w:rFonts w:ascii="Wingdings" w:hAnsi="Wingdings" w:hint="default"/>
        <w:sz w:val="20"/>
      </w:rPr>
    </w:lvl>
    <w:lvl w:ilvl="3" w:tplc="236E8A72" w:tentative="1">
      <w:start w:val="1"/>
      <w:numFmt w:val="bullet"/>
      <w:lvlText w:val=""/>
      <w:lvlJc w:val="left"/>
      <w:pPr>
        <w:tabs>
          <w:tab w:val="num" w:pos="2880"/>
        </w:tabs>
        <w:ind w:left="2880" w:hanging="360"/>
      </w:pPr>
      <w:rPr>
        <w:rFonts w:ascii="Wingdings" w:hAnsi="Wingdings" w:hint="default"/>
        <w:sz w:val="20"/>
      </w:rPr>
    </w:lvl>
    <w:lvl w:ilvl="4" w:tplc="BD82A7D6" w:tentative="1">
      <w:start w:val="1"/>
      <w:numFmt w:val="bullet"/>
      <w:lvlText w:val=""/>
      <w:lvlJc w:val="left"/>
      <w:pPr>
        <w:tabs>
          <w:tab w:val="num" w:pos="3600"/>
        </w:tabs>
        <w:ind w:left="3600" w:hanging="360"/>
      </w:pPr>
      <w:rPr>
        <w:rFonts w:ascii="Wingdings" w:hAnsi="Wingdings" w:hint="default"/>
        <w:sz w:val="20"/>
      </w:rPr>
    </w:lvl>
    <w:lvl w:ilvl="5" w:tplc="3822D2EA" w:tentative="1">
      <w:start w:val="1"/>
      <w:numFmt w:val="bullet"/>
      <w:lvlText w:val=""/>
      <w:lvlJc w:val="left"/>
      <w:pPr>
        <w:tabs>
          <w:tab w:val="num" w:pos="4320"/>
        </w:tabs>
        <w:ind w:left="4320" w:hanging="360"/>
      </w:pPr>
      <w:rPr>
        <w:rFonts w:ascii="Wingdings" w:hAnsi="Wingdings" w:hint="default"/>
        <w:sz w:val="20"/>
      </w:rPr>
    </w:lvl>
    <w:lvl w:ilvl="6" w:tplc="DE9A44D6" w:tentative="1">
      <w:start w:val="1"/>
      <w:numFmt w:val="bullet"/>
      <w:lvlText w:val=""/>
      <w:lvlJc w:val="left"/>
      <w:pPr>
        <w:tabs>
          <w:tab w:val="num" w:pos="5040"/>
        </w:tabs>
        <w:ind w:left="5040" w:hanging="360"/>
      </w:pPr>
      <w:rPr>
        <w:rFonts w:ascii="Wingdings" w:hAnsi="Wingdings" w:hint="default"/>
        <w:sz w:val="20"/>
      </w:rPr>
    </w:lvl>
    <w:lvl w:ilvl="7" w:tplc="26A4E81C" w:tentative="1">
      <w:start w:val="1"/>
      <w:numFmt w:val="bullet"/>
      <w:lvlText w:val=""/>
      <w:lvlJc w:val="left"/>
      <w:pPr>
        <w:tabs>
          <w:tab w:val="num" w:pos="5760"/>
        </w:tabs>
        <w:ind w:left="5760" w:hanging="360"/>
      </w:pPr>
      <w:rPr>
        <w:rFonts w:ascii="Wingdings" w:hAnsi="Wingdings" w:hint="default"/>
        <w:sz w:val="20"/>
      </w:rPr>
    </w:lvl>
    <w:lvl w:ilvl="8" w:tplc="14182F3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47DBF"/>
    <w:multiLevelType w:val="hybridMultilevel"/>
    <w:tmpl w:val="CE345F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71DFE"/>
    <w:multiLevelType w:val="hybridMultilevel"/>
    <w:tmpl w:val="833034C6"/>
    <w:lvl w:ilvl="0" w:tplc="6D6C47AC">
      <w:start w:val="1"/>
      <w:numFmt w:val="bullet"/>
      <w:lvlText w:val=""/>
      <w:lvlJc w:val="left"/>
      <w:pPr>
        <w:tabs>
          <w:tab w:val="num" w:pos="720"/>
        </w:tabs>
        <w:ind w:left="720" w:hanging="360"/>
      </w:pPr>
      <w:rPr>
        <w:rFonts w:ascii="Symbol" w:hAnsi="Symbol" w:hint="default"/>
        <w:sz w:val="20"/>
      </w:rPr>
    </w:lvl>
    <w:lvl w:ilvl="1" w:tplc="FCA6EF34" w:tentative="1">
      <w:start w:val="1"/>
      <w:numFmt w:val="bullet"/>
      <w:lvlText w:val="o"/>
      <w:lvlJc w:val="left"/>
      <w:pPr>
        <w:tabs>
          <w:tab w:val="num" w:pos="1440"/>
        </w:tabs>
        <w:ind w:left="1440" w:hanging="360"/>
      </w:pPr>
      <w:rPr>
        <w:rFonts w:ascii="Courier New" w:hAnsi="Courier New" w:hint="default"/>
        <w:sz w:val="20"/>
      </w:rPr>
    </w:lvl>
    <w:lvl w:ilvl="2" w:tplc="248C6CA0" w:tentative="1">
      <w:start w:val="1"/>
      <w:numFmt w:val="bullet"/>
      <w:lvlText w:val=""/>
      <w:lvlJc w:val="left"/>
      <w:pPr>
        <w:tabs>
          <w:tab w:val="num" w:pos="2160"/>
        </w:tabs>
        <w:ind w:left="2160" w:hanging="360"/>
      </w:pPr>
      <w:rPr>
        <w:rFonts w:ascii="Wingdings" w:hAnsi="Wingdings" w:hint="default"/>
        <w:sz w:val="20"/>
      </w:rPr>
    </w:lvl>
    <w:lvl w:ilvl="3" w:tplc="A478FCE0" w:tentative="1">
      <w:start w:val="1"/>
      <w:numFmt w:val="bullet"/>
      <w:lvlText w:val=""/>
      <w:lvlJc w:val="left"/>
      <w:pPr>
        <w:tabs>
          <w:tab w:val="num" w:pos="2880"/>
        </w:tabs>
        <w:ind w:left="2880" w:hanging="360"/>
      </w:pPr>
      <w:rPr>
        <w:rFonts w:ascii="Wingdings" w:hAnsi="Wingdings" w:hint="default"/>
        <w:sz w:val="20"/>
      </w:rPr>
    </w:lvl>
    <w:lvl w:ilvl="4" w:tplc="DE089868" w:tentative="1">
      <w:start w:val="1"/>
      <w:numFmt w:val="bullet"/>
      <w:lvlText w:val=""/>
      <w:lvlJc w:val="left"/>
      <w:pPr>
        <w:tabs>
          <w:tab w:val="num" w:pos="3600"/>
        </w:tabs>
        <w:ind w:left="3600" w:hanging="360"/>
      </w:pPr>
      <w:rPr>
        <w:rFonts w:ascii="Wingdings" w:hAnsi="Wingdings" w:hint="default"/>
        <w:sz w:val="20"/>
      </w:rPr>
    </w:lvl>
    <w:lvl w:ilvl="5" w:tplc="337EE8B4" w:tentative="1">
      <w:start w:val="1"/>
      <w:numFmt w:val="bullet"/>
      <w:lvlText w:val=""/>
      <w:lvlJc w:val="left"/>
      <w:pPr>
        <w:tabs>
          <w:tab w:val="num" w:pos="4320"/>
        </w:tabs>
        <w:ind w:left="4320" w:hanging="360"/>
      </w:pPr>
      <w:rPr>
        <w:rFonts w:ascii="Wingdings" w:hAnsi="Wingdings" w:hint="default"/>
        <w:sz w:val="20"/>
      </w:rPr>
    </w:lvl>
    <w:lvl w:ilvl="6" w:tplc="FCB4351E" w:tentative="1">
      <w:start w:val="1"/>
      <w:numFmt w:val="bullet"/>
      <w:lvlText w:val=""/>
      <w:lvlJc w:val="left"/>
      <w:pPr>
        <w:tabs>
          <w:tab w:val="num" w:pos="5040"/>
        </w:tabs>
        <w:ind w:left="5040" w:hanging="360"/>
      </w:pPr>
      <w:rPr>
        <w:rFonts w:ascii="Wingdings" w:hAnsi="Wingdings" w:hint="default"/>
        <w:sz w:val="20"/>
      </w:rPr>
    </w:lvl>
    <w:lvl w:ilvl="7" w:tplc="2A3EE0C2" w:tentative="1">
      <w:start w:val="1"/>
      <w:numFmt w:val="bullet"/>
      <w:lvlText w:val=""/>
      <w:lvlJc w:val="left"/>
      <w:pPr>
        <w:tabs>
          <w:tab w:val="num" w:pos="5760"/>
        </w:tabs>
        <w:ind w:left="5760" w:hanging="360"/>
      </w:pPr>
      <w:rPr>
        <w:rFonts w:ascii="Wingdings" w:hAnsi="Wingdings" w:hint="default"/>
        <w:sz w:val="20"/>
      </w:rPr>
    </w:lvl>
    <w:lvl w:ilvl="8" w:tplc="F1C8161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A41B3"/>
    <w:multiLevelType w:val="hybridMultilevel"/>
    <w:tmpl w:val="785AB866"/>
    <w:lvl w:ilvl="0" w:tplc="69846910">
      <w:start w:val="1"/>
      <w:numFmt w:val="decimal"/>
      <w:lvlText w:val="%1."/>
      <w:lvlJc w:val="left"/>
      <w:pPr>
        <w:tabs>
          <w:tab w:val="num" w:pos="720"/>
        </w:tabs>
        <w:ind w:left="720" w:hanging="360"/>
      </w:pPr>
    </w:lvl>
    <w:lvl w:ilvl="1" w:tplc="0CBE58D6" w:tentative="1">
      <w:start w:val="1"/>
      <w:numFmt w:val="decimal"/>
      <w:lvlText w:val="%2."/>
      <w:lvlJc w:val="left"/>
      <w:pPr>
        <w:tabs>
          <w:tab w:val="num" w:pos="1440"/>
        </w:tabs>
        <w:ind w:left="1440" w:hanging="360"/>
      </w:pPr>
    </w:lvl>
    <w:lvl w:ilvl="2" w:tplc="77C686D6" w:tentative="1">
      <w:start w:val="1"/>
      <w:numFmt w:val="decimal"/>
      <w:lvlText w:val="%3."/>
      <w:lvlJc w:val="left"/>
      <w:pPr>
        <w:tabs>
          <w:tab w:val="num" w:pos="2160"/>
        </w:tabs>
        <w:ind w:left="2160" w:hanging="360"/>
      </w:pPr>
    </w:lvl>
    <w:lvl w:ilvl="3" w:tplc="3F46E792" w:tentative="1">
      <w:start w:val="1"/>
      <w:numFmt w:val="decimal"/>
      <w:lvlText w:val="%4."/>
      <w:lvlJc w:val="left"/>
      <w:pPr>
        <w:tabs>
          <w:tab w:val="num" w:pos="2880"/>
        </w:tabs>
        <w:ind w:left="2880" w:hanging="360"/>
      </w:pPr>
    </w:lvl>
    <w:lvl w:ilvl="4" w:tplc="51860A74" w:tentative="1">
      <w:start w:val="1"/>
      <w:numFmt w:val="decimal"/>
      <w:lvlText w:val="%5."/>
      <w:lvlJc w:val="left"/>
      <w:pPr>
        <w:tabs>
          <w:tab w:val="num" w:pos="3600"/>
        </w:tabs>
        <w:ind w:left="3600" w:hanging="360"/>
      </w:pPr>
    </w:lvl>
    <w:lvl w:ilvl="5" w:tplc="63B0C296" w:tentative="1">
      <w:start w:val="1"/>
      <w:numFmt w:val="decimal"/>
      <w:lvlText w:val="%6."/>
      <w:lvlJc w:val="left"/>
      <w:pPr>
        <w:tabs>
          <w:tab w:val="num" w:pos="4320"/>
        </w:tabs>
        <w:ind w:left="4320" w:hanging="360"/>
      </w:pPr>
    </w:lvl>
    <w:lvl w:ilvl="6" w:tplc="812273E2" w:tentative="1">
      <w:start w:val="1"/>
      <w:numFmt w:val="decimal"/>
      <w:lvlText w:val="%7."/>
      <w:lvlJc w:val="left"/>
      <w:pPr>
        <w:tabs>
          <w:tab w:val="num" w:pos="5040"/>
        </w:tabs>
        <w:ind w:left="5040" w:hanging="360"/>
      </w:pPr>
    </w:lvl>
    <w:lvl w:ilvl="7" w:tplc="28905F74" w:tentative="1">
      <w:start w:val="1"/>
      <w:numFmt w:val="decimal"/>
      <w:lvlText w:val="%8."/>
      <w:lvlJc w:val="left"/>
      <w:pPr>
        <w:tabs>
          <w:tab w:val="num" w:pos="5760"/>
        </w:tabs>
        <w:ind w:left="5760" w:hanging="360"/>
      </w:pPr>
    </w:lvl>
    <w:lvl w:ilvl="8" w:tplc="729C3756"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7"/>
  </w:num>
  <w:num w:numId="5">
    <w:abstractNumId w:val="7"/>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22"/>
  </w:num>
  <w:num w:numId="9">
    <w:abstractNumId w:val="15"/>
  </w:num>
  <w:num w:numId="10">
    <w:abstractNumId w:val="16"/>
  </w:num>
  <w:num w:numId="11">
    <w:abstractNumId w:val="10"/>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4"/>
  </w:num>
  <w:num w:numId="15">
    <w:abstractNumId w:val="29"/>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32"/>
  </w:num>
  <w:num w:numId="18">
    <w:abstractNumId w:val="27"/>
  </w:num>
  <w:num w:numId="19">
    <w:abstractNumId w:val="17"/>
  </w:num>
  <w:num w:numId="20">
    <w:abstractNumId w:val="34"/>
  </w:num>
  <w:num w:numId="21">
    <w:abstractNumId w:val="35"/>
  </w:num>
  <w:num w:numId="22">
    <w:abstractNumId w:val="11"/>
  </w:num>
  <w:num w:numId="23">
    <w:abstractNumId w:val="6"/>
  </w:num>
  <w:num w:numId="24">
    <w:abstractNumId w:val="19"/>
  </w:num>
  <w:num w:numId="25">
    <w:abstractNumId w:val="23"/>
  </w:num>
  <w:num w:numId="26">
    <w:abstractNumId w:val="31"/>
  </w:num>
  <w:num w:numId="27">
    <w:abstractNumId w:val="30"/>
  </w:num>
  <w:num w:numId="28">
    <w:abstractNumId w:val="13"/>
  </w:num>
  <w:num w:numId="29">
    <w:abstractNumId w:val="5"/>
  </w:num>
  <w:num w:numId="30">
    <w:abstractNumId w:val="21"/>
  </w:num>
  <w:num w:numId="31">
    <w:abstractNumId w:val="1"/>
  </w:num>
  <w:num w:numId="32">
    <w:abstractNumId w:val="28"/>
  </w:num>
  <w:num w:numId="33">
    <w:abstractNumId w:val="3"/>
  </w:num>
  <w:num w:numId="34">
    <w:abstractNumId w:val="8"/>
  </w:num>
  <w:num w:numId="35">
    <w:abstractNumId w:val="33"/>
  </w:num>
  <w:num w:numId="36">
    <w:abstractNumId w:val="12"/>
  </w:num>
  <w:num w:numId="37">
    <w:abstractNumId w:val="20"/>
  </w:num>
  <w:num w:numId="38">
    <w:abstractNumId w:val="14"/>
  </w:num>
  <w:num w:numId="39">
    <w:abstractNumId w:val="9"/>
  </w:num>
  <w:num w:numId="40">
    <w:abstractNumId w:val="2"/>
  </w:num>
  <w:num w:numId="41">
    <w:abstractNumId w:val="24"/>
  </w:num>
  <w:num w:numId="42">
    <w:abstractNumId w:val="25"/>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Dc3sjAytjQwNzBV0lEKTi0uzszPAykwNKgFAP+AMo0tAAAA"/>
  </w:docVars>
  <w:rsids>
    <w:rsidRoot w:val="00CD5681"/>
    <w:rsid w:val="000004EB"/>
    <w:rsid w:val="00000A91"/>
    <w:rsid w:val="00002D2D"/>
    <w:rsid w:val="00003B88"/>
    <w:rsid w:val="00004133"/>
    <w:rsid w:val="000058FA"/>
    <w:rsid w:val="00006AF1"/>
    <w:rsid w:val="000070AF"/>
    <w:rsid w:val="00007DAE"/>
    <w:rsid w:val="00013F55"/>
    <w:rsid w:val="000153A0"/>
    <w:rsid w:val="00020B1C"/>
    <w:rsid w:val="000221B1"/>
    <w:rsid w:val="0002383B"/>
    <w:rsid w:val="00027322"/>
    <w:rsid w:val="00036380"/>
    <w:rsid w:val="00041304"/>
    <w:rsid w:val="00043654"/>
    <w:rsid w:val="0004793C"/>
    <w:rsid w:val="000509DB"/>
    <w:rsid w:val="00052F6C"/>
    <w:rsid w:val="00053110"/>
    <w:rsid w:val="00054ACA"/>
    <w:rsid w:val="00062D4D"/>
    <w:rsid w:val="00063A7B"/>
    <w:rsid w:val="00070D74"/>
    <w:rsid w:val="0008149E"/>
    <w:rsid w:val="00084A16"/>
    <w:rsid w:val="000943FD"/>
    <w:rsid w:val="000A0939"/>
    <w:rsid w:val="000A2D42"/>
    <w:rsid w:val="000A4648"/>
    <w:rsid w:val="000A60B4"/>
    <w:rsid w:val="000B0E12"/>
    <w:rsid w:val="000B547D"/>
    <w:rsid w:val="000B548C"/>
    <w:rsid w:val="000B64ED"/>
    <w:rsid w:val="000C3A09"/>
    <w:rsid w:val="000C6D01"/>
    <w:rsid w:val="000C7015"/>
    <w:rsid w:val="000D2A83"/>
    <w:rsid w:val="000D3A6F"/>
    <w:rsid w:val="000D3AC8"/>
    <w:rsid w:val="000D50E9"/>
    <w:rsid w:val="000E1821"/>
    <w:rsid w:val="000F2885"/>
    <w:rsid w:val="000F4B82"/>
    <w:rsid w:val="000F60BD"/>
    <w:rsid w:val="000F7BD1"/>
    <w:rsid w:val="00100C65"/>
    <w:rsid w:val="00106912"/>
    <w:rsid w:val="0010709A"/>
    <w:rsid w:val="00115BBB"/>
    <w:rsid w:val="00121311"/>
    <w:rsid w:val="00126D2D"/>
    <w:rsid w:val="00131097"/>
    <w:rsid w:val="00132588"/>
    <w:rsid w:val="00134D57"/>
    <w:rsid w:val="001372D8"/>
    <w:rsid w:val="00141038"/>
    <w:rsid w:val="00142E6B"/>
    <w:rsid w:val="00146DAA"/>
    <w:rsid w:val="00147A9B"/>
    <w:rsid w:val="00152664"/>
    <w:rsid w:val="00152CEC"/>
    <w:rsid w:val="00154640"/>
    <w:rsid w:val="00171A19"/>
    <w:rsid w:val="001840C9"/>
    <w:rsid w:val="001866B0"/>
    <w:rsid w:val="0019281B"/>
    <w:rsid w:val="00193F2E"/>
    <w:rsid w:val="00196478"/>
    <w:rsid w:val="001973CF"/>
    <w:rsid w:val="001A04A7"/>
    <w:rsid w:val="001A1140"/>
    <w:rsid w:val="001A1ACA"/>
    <w:rsid w:val="001A5541"/>
    <w:rsid w:val="001A65EE"/>
    <w:rsid w:val="001B02FE"/>
    <w:rsid w:val="001B1C24"/>
    <w:rsid w:val="001B2A41"/>
    <w:rsid w:val="001B4CD6"/>
    <w:rsid w:val="001C3C01"/>
    <w:rsid w:val="001C7AAE"/>
    <w:rsid w:val="001C7DB8"/>
    <w:rsid w:val="001D07EE"/>
    <w:rsid w:val="001D332E"/>
    <w:rsid w:val="001E674F"/>
    <w:rsid w:val="001E76F3"/>
    <w:rsid w:val="001F01BA"/>
    <w:rsid w:val="001F12E6"/>
    <w:rsid w:val="001F1B9E"/>
    <w:rsid w:val="001F6F19"/>
    <w:rsid w:val="002010B6"/>
    <w:rsid w:val="00201643"/>
    <w:rsid w:val="002024BE"/>
    <w:rsid w:val="00216E9E"/>
    <w:rsid w:val="00217F77"/>
    <w:rsid w:val="00220244"/>
    <w:rsid w:val="00222710"/>
    <w:rsid w:val="00225669"/>
    <w:rsid w:val="0022693D"/>
    <w:rsid w:val="0023211F"/>
    <w:rsid w:val="002462E5"/>
    <w:rsid w:val="00246E87"/>
    <w:rsid w:val="00253B30"/>
    <w:rsid w:val="00255BEC"/>
    <w:rsid w:val="00256290"/>
    <w:rsid w:val="00256A8F"/>
    <w:rsid w:val="00261097"/>
    <w:rsid w:val="00261327"/>
    <w:rsid w:val="002617F6"/>
    <w:rsid w:val="002628F9"/>
    <w:rsid w:val="00263C34"/>
    <w:rsid w:val="0026629B"/>
    <w:rsid w:val="00266A5B"/>
    <w:rsid w:val="00271968"/>
    <w:rsid w:val="00272BC8"/>
    <w:rsid w:val="002814C3"/>
    <w:rsid w:val="00284BF5"/>
    <w:rsid w:val="00291E32"/>
    <w:rsid w:val="00292189"/>
    <w:rsid w:val="0029625F"/>
    <w:rsid w:val="002962C7"/>
    <w:rsid w:val="0029701F"/>
    <w:rsid w:val="002A1A7D"/>
    <w:rsid w:val="002A4316"/>
    <w:rsid w:val="002A4EC0"/>
    <w:rsid w:val="002A6D6C"/>
    <w:rsid w:val="002A6E74"/>
    <w:rsid w:val="002B0709"/>
    <w:rsid w:val="002C5673"/>
    <w:rsid w:val="002C5AA4"/>
    <w:rsid w:val="002C782F"/>
    <w:rsid w:val="002D1A22"/>
    <w:rsid w:val="002D230F"/>
    <w:rsid w:val="002D27E8"/>
    <w:rsid w:val="002D299E"/>
    <w:rsid w:val="002D38C1"/>
    <w:rsid w:val="002D4210"/>
    <w:rsid w:val="002D51DA"/>
    <w:rsid w:val="002D6793"/>
    <w:rsid w:val="002D688C"/>
    <w:rsid w:val="002D7025"/>
    <w:rsid w:val="002D72B1"/>
    <w:rsid w:val="002F37DA"/>
    <w:rsid w:val="002F6A92"/>
    <w:rsid w:val="002F6AD9"/>
    <w:rsid w:val="003003A5"/>
    <w:rsid w:val="00300498"/>
    <w:rsid w:val="00305951"/>
    <w:rsid w:val="00305A02"/>
    <w:rsid w:val="00306DCC"/>
    <w:rsid w:val="00307896"/>
    <w:rsid w:val="00315275"/>
    <w:rsid w:val="00316C19"/>
    <w:rsid w:val="003177DD"/>
    <w:rsid w:val="0032103C"/>
    <w:rsid w:val="00323993"/>
    <w:rsid w:val="00323CC1"/>
    <w:rsid w:val="00325193"/>
    <w:rsid w:val="003279CB"/>
    <w:rsid w:val="00331301"/>
    <w:rsid w:val="00331E98"/>
    <w:rsid w:val="00333748"/>
    <w:rsid w:val="00336B16"/>
    <w:rsid w:val="00336FAB"/>
    <w:rsid w:val="0034225D"/>
    <w:rsid w:val="00347685"/>
    <w:rsid w:val="00354184"/>
    <w:rsid w:val="003611FA"/>
    <w:rsid w:val="0036228B"/>
    <w:rsid w:val="00362395"/>
    <w:rsid w:val="003645D2"/>
    <w:rsid w:val="00364A1D"/>
    <w:rsid w:val="0038012D"/>
    <w:rsid w:val="003812EB"/>
    <w:rsid w:val="00385FC1"/>
    <w:rsid w:val="00392AF6"/>
    <w:rsid w:val="003A3560"/>
    <w:rsid w:val="003A4914"/>
    <w:rsid w:val="003B5484"/>
    <w:rsid w:val="003B78E3"/>
    <w:rsid w:val="003C1F17"/>
    <w:rsid w:val="003C3D2E"/>
    <w:rsid w:val="003D1BFD"/>
    <w:rsid w:val="003D59C3"/>
    <w:rsid w:val="003D6A55"/>
    <w:rsid w:val="003E3164"/>
    <w:rsid w:val="003E31B3"/>
    <w:rsid w:val="003E4FAF"/>
    <w:rsid w:val="003E7D17"/>
    <w:rsid w:val="003F3FFC"/>
    <w:rsid w:val="004059A6"/>
    <w:rsid w:val="00412C68"/>
    <w:rsid w:val="004312C5"/>
    <w:rsid w:val="00436365"/>
    <w:rsid w:val="0043646A"/>
    <w:rsid w:val="0043728D"/>
    <w:rsid w:val="004372C3"/>
    <w:rsid w:val="00443EC0"/>
    <w:rsid w:val="004471FC"/>
    <w:rsid w:val="0044751B"/>
    <w:rsid w:val="00453892"/>
    <w:rsid w:val="00465418"/>
    <w:rsid w:val="0048770E"/>
    <w:rsid w:val="004A037B"/>
    <w:rsid w:val="004A051B"/>
    <w:rsid w:val="004A661B"/>
    <w:rsid w:val="004A69BF"/>
    <w:rsid w:val="004B086E"/>
    <w:rsid w:val="004B3353"/>
    <w:rsid w:val="004B3677"/>
    <w:rsid w:val="004B3E5B"/>
    <w:rsid w:val="004B44AA"/>
    <w:rsid w:val="004B5106"/>
    <w:rsid w:val="004B51DB"/>
    <w:rsid w:val="004B788A"/>
    <w:rsid w:val="004C52A2"/>
    <w:rsid w:val="004C6B43"/>
    <w:rsid w:val="004D074A"/>
    <w:rsid w:val="004D3DAF"/>
    <w:rsid w:val="004D4281"/>
    <w:rsid w:val="004D43D6"/>
    <w:rsid w:val="004D7388"/>
    <w:rsid w:val="004E2184"/>
    <w:rsid w:val="004E394E"/>
    <w:rsid w:val="004E3CEC"/>
    <w:rsid w:val="004E4C53"/>
    <w:rsid w:val="004F38BD"/>
    <w:rsid w:val="004F50D8"/>
    <w:rsid w:val="004F5BDF"/>
    <w:rsid w:val="00507951"/>
    <w:rsid w:val="00514BF3"/>
    <w:rsid w:val="0052270E"/>
    <w:rsid w:val="005236C4"/>
    <w:rsid w:val="00536BEA"/>
    <w:rsid w:val="00542DFE"/>
    <w:rsid w:val="00544ACB"/>
    <w:rsid w:val="00545F75"/>
    <w:rsid w:val="005537FC"/>
    <w:rsid w:val="00553E37"/>
    <w:rsid w:val="00555585"/>
    <w:rsid w:val="00555B68"/>
    <w:rsid w:val="005569AD"/>
    <w:rsid w:val="00571935"/>
    <w:rsid w:val="005732B4"/>
    <w:rsid w:val="00573CBE"/>
    <w:rsid w:val="00576E76"/>
    <w:rsid w:val="00581682"/>
    <w:rsid w:val="005818D9"/>
    <w:rsid w:val="005823C8"/>
    <w:rsid w:val="0058768A"/>
    <w:rsid w:val="0059176F"/>
    <w:rsid w:val="00594536"/>
    <w:rsid w:val="00595300"/>
    <w:rsid w:val="005A1BB8"/>
    <w:rsid w:val="005A1EE6"/>
    <w:rsid w:val="005A4441"/>
    <w:rsid w:val="005B704D"/>
    <w:rsid w:val="005C024E"/>
    <w:rsid w:val="005C27CF"/>
    <w:rsid w:val="005C2DDE"/>
    <w:rsid w:val="005C625E"/>
    <w:rsid w:val="005C6FDD"/>
    <w:rsid w:val="005D48E1"/>
    <w:rsid w:val="005E5254"/>
    <w:rsid w:val="005E57FA"/>
    <w:rsid w:val="005F21A5"/>
    <w:rsid w:val="005F44EA"/>
    <w:rsid w:val="005F6B25"/>
    <w:rsid w:val="00603A0D"/>
    <w:rsid w:val="00603DD7"/>
    <w:rsid w:val="006200E0"/>
    <w:rsid w:val="006209F1"/>
    <w:rsid w:val="00620E23"/>
    <w:rsid w:val="006232D2"/>
    <w:rsid w:val="00625FE2"/>
    <w:rsid w:val="00641134"/>
    <w:rsid w:val="00645B5D"/>
    <w:rsid w:val="006525E9"/>
    <w:rsid w:val="00652B1F"/>
    <w:rsid w:val="00653E50"/>
    <w:rsid w:val="00656872"/>
    <w:rsid w:val="00657476"/>
    <w:rsid w:val="00664BA2"/>
    <w:rsid w:val="006656BF"/>
    <w:rsid w:val="00671AB0"/>
    <w:rsid w:val="00671CD3"/>
    <w:rsid w:val="0067567F"/>
    <w:rsid w:val="00676EDB"/>
    <w:rsid w:val="006835B5"/>
    <w:rsid w:val="00683A14"/>
    <w:rsid w:val="00684811"/>
    <w:rsid w:val="00684BE5"/>
    <w:rsid w:val="00686981"/>
    <w:rsid w:val="00687E7E"/>
    <w:rsid w:val="006A1843"/>
    <w:rsid w:val="006A3932"/>
    <w:rsid w:val="006A3B13"/>
    <w:rsid w:val="006A7DDA"/>
    <w:rsid w:val="006B4C38"/>
    <w:rsid w:val="006B4C4C"/>
    <w:rsid w:val="006B5947"/>
    <w:rsid w:val="006B68B2"/>
    <w:rsid w:val="006B7771"/>
    <w:rsid w:val="006C63AF"/>
    <w:rsid w:val="006C6F4E"/>
    <w:rsid w:val="006E09EE"/>
    <w:rsid w:val="006F4A0B"/>
    <w:rsid w:val="006F5C33"/>
    <w:rsid w:val="007000BA"/>
    <w:rsid w:val="007000D7"/>
    <w:rsid w:val="00705A62"/>
    <w:rsid w:val="00707E13"/>
    <w:rsid w:val="00710BEB"/>
    <w:rsid w:val="00710C0D"/>
    <w:rsid w:val="00711385"/>
    <w:rsid w:val="00712293"/>
    <w:rsid w:val="00713F2D"/>
    <w:rsid w:val="00714047"/>
    <w:rsid w:val="00715DCD"/>
    <w:rsid w:val="007171F2"/>
    <w:rsid w:val="00720A20"/>
    <w:rsid w:val="007233B4"/>
    <w:rsid w:val="00724D46"/>
    <w:rsid w:val="00726F97"/>
    <w:rsid w:val="0073054A"/>
    <w:rsid w:val="00737FF8"/>
    <w:rsid w:val="00742027"/>
    <w:rsid w:val="00745682"/>
    <w:rsid w:val="007534DB"/>
    <w:rsid w:val="00754CDF"/>
    <w:rsid w:val="00755529"/>
    <w:rsid w:val="007565DD"/>
    <w:rsid w:val="0076017B"/>
    <w:rsid w:val="00760A57"/>
    <w:rsid w:val="00762C18"/>
    <w:rsid w:val="007678F5"/>
    <w:rsid w:val="00772707"/>
    <w:rsid w:val="00774210"/>
    <w:rsid w:val="00775F8D"/>
    <w:rsid w:val="007766CD"/>
    <w:rsid w:val="00777098"/>
    <w:rsid w:val="00780BC2"/>
    <w:rsid w:val="0079111C"/>
    <w:rsid w:val="00791B19"/>
    <w:rsid w:val="007941DF"/>
    <w:rsid w:val="007979A2"/>
    <w:rsid w:val="007A0DB0"/>
    <w:rsid w:val="007A20E3"/>
    <w:rsid w:val="007B1210"/>
    <w:rsid w:val="007B207D"/>
    <w:rsid w:val="007B4F4C"/>
    <w:rsid w:val="007B58CF"/>
    <w:rsid w:val="007C1EAA"/>
    <w:rsid w:val="007C47A7"/>
    <w:rsid w:val="007C4FEE"/>
    <w:rsid w:val="007C59A9"/>
    <w:rsid w:val="007C5B40"/>
    <w:rsid w:val="007D0ED6"/>
    <w:rsid w:val="007D11D3"/>
    <w:rsid w:val="007D1A3F"/>
    <w:rsid w:val="007D2E0E"/>
    <w:rsid w:val="007D309D"/>
    <w:rsid w:val="007D324F"/>
    <w:rsid w:val="007D6630"/>
    <w:rsid w:val="007D6778"/>
    <w:rsid w:val="007E01FB"/>
    <w:rsid w:val="007F1E52"/>
    <w:rsid w:val="007F25A6"/>
    <w:rsid w:val="007F2B16"/>
    <w:rsid w:val="007F757F"/>
    <w:rsid w:val="007F7D8D"/>
    <w:rsid w:val="00801C02"/>
    <w:rsid w:val="008032AE"/>
    <w:rsid w:val="00813F51"/>
    <w:rsid w:val="00814C47"/>
    <w:rsid w:val="008155EF"/>
    <w:rsid w:val="00815FCB"/>
    <w:rsid w:val="0082349E"/>
    <w:rsid w:val="00826381"/>
    <w:rsid w:val="00826731"/>
    <w:rsid w:val="00826E9C"/>
    <w:rsid w:val="00831FB8"/>
    <w:rsid w:val="00834D79"/>
    <w:rsid w:val="00836550"/>
    <w:rsid w:val="00851D9B"/>
    <w:rsid w:val="00852C3F"/>
    <w:rsid w:val="0085390E"/>
    <w:rsid w:val="008543F9"/>
    <w:rsid w:val="0085469F"/>
    <w:rsid w:val="00861B1C"/>
    <w:rsid w:val="0086250D"/>
    <w:rsid w:val="0086311B"/>
    <w:rsid w:val="00871B6C"/>
    <w:rsid w:val="00873CAF"/>
    <w:rsid w:val="00875DED"/>
    <w:rsid w:val="00877041"/>
    <w:rsid w:val="008853AC"/>
    <w:rsid w:val="00892CC8"/>
    <w:rsid w:val="008948BC"/>
    <w:rsid w:val="008A096B"/>
    <w:rsid w:val="008A1ED6"/>
    <w:rsid w:val="008A496A"/>
    <w:rsid w:val="008A53B2"/>
    <w:rsid w:val="008A5467"/>
    <w:rsid w:val="008A7010"/>
    <w:rsid w:val="008B0131"/>
    <w:rsid w:val="008B4CAB"/>
    <w:rsid w:val="008C119C"/>
    <w:rsid w:val="008C6A56"/>
    <w:rsid w:val="008D5400"/>
    <w:rsid w:val="008E48B1"/>
    <w:rsid w:val="008E5E7F"/>
    <w:rsid w:val="008E762D"/>
    <w:rsid w:val="009020D0"/>
    <w:rsid w:val="00903AE4"/>
    <w:rsid w:val="00905588"/>
    <w:rsid w:val="00910BC5"/>
    <w:rsid w:val="00911867"/>
    <w:rsid w:val="009129CC"/>
    <w:rsid w:val="00920B9F"/>
    <w:rsid w:val="009238F8"/>
    <w:rsid w:val="00924B45"/>
    <w:rsid w:val="00930475"/>
    <w:rsid w:val="00936969"/>
    <w:rsid w:val="00936A00"/>
    <w:rsid w:val="00937395"/>
    <w:rsid w:val="00937D99"/>
    <w:rsid w:val="00942157"/>
    <w:rsid w:val="00943F89"/>
    <w:rsid w:val="009448E4"/>
    <w:rsid w:val="009469A8"/>
    <w:rsid w:val="00956165"/>
    <w:rsid w:val="00960A39"/>
    <w:rsid w:val="009707BD"/>
    <w:rsid w:val="009713DE"/>
    <w:rsid w:val="0097467F"/>
    <w:rsid w:val="00977B57"/>
    <w:rsid w:val="009800C8"/>
    <w:rsid w:val="0098090A"/>
    <w:rsid w:val="00983D25"/>
    <w:rsid w:val="0099157F"/>
    <w:rsid w:val="00992807"/>
    <w:rsid w:val="00992FA1"/>
    <w:rsid w:val="00997C1A"/>
    <w:rsid w:val="009A18BB"/>
    <w:rsid w:val="009A308E"/>
    <w:rsid w:val="009A39F7"/>
    <w:rsid w:val="009B5D96"/>
    <w:rsid w:val="009B65F4"/>
    <w:rsid w:val="009B66F3"/>
    <w:rsid w:val="009B6793"/>
    <w:rsid w:val="009B6B82"/>
    <w:rsid w:val="009B73EC"/>
    <w:rsid w:val="009C1AA5"/>
    <w:rsid w:val="009D11FC"/>
    <w:rsid w:val="009D12E5"/>
    <w:rsid w:val="009D33C0"/>
    <w:rsid w:val="009E6B6B"/>
    <w:rsid w:val="009E727C"/>
    <w:rsid w:val="009E7864"/>
    <w:rsid w:val="009F5020"/>
    <w:rsid w:val="009F7773"/>
    <w:rsid w:val="00A02DB0"/>
    <w:rsid w:val="00A07ABE"/>
    <w:rsid w:val="00A10D7B"/>
    <w:rsid w:val="00A10D83"/>
    <w:rsid w:val="00A146B6"/>
    <w:rsid w:val="00A24417"/>
    <w:rsid w:val="00A26D26"/>
    <w:rsid w:val="00A314A8"/>
    <w:rsid w:val="00A32DC7"/>
    <w:rsid w:val="00A33166"/>
    <w:rsid w:val="00A33EE4"/>
    <w:rsid w:val="00A37BF5"/>
    <w:rsid w:val="00A40B3C"/>
    <w:rsid w:val="00A422B5"/>
    <w:rsid w:val="00A42A79"/>
    <w:rsid w:val="00A44AC5"/>
    <w:rsid w:val="00A45685"/>
    <w:rsid w:val="00A50FE0"/>
    <w:rsid w:val="00A52F8F"/>
    <w:rsid w:val="00A57826"/>
    <w:rsid w:val="00A7348E"/>
    <w:rsid w:val="00A73ECB"/>
    <w:rsid w:val="00A860AC"/>
    <w:rsid w:val="00A97D8B"/>
    <w:rsid w:val="00AA05FE"/>
    <w:rsid w:val="00AA19DF"/>
    <w:rsid w:val="00AA1CE8"/>
    <w:rsid w:val="00AB63CD"/>
    <w:rsid w:val="00AB71F1"/>
    <w:rsid w:val="00AC10BE"/>
    <w:rsid w:val="00AC44FF"/>
    <w:rsid w:val="00AC4700"/>
    <w:rsid w:val="00AD3187"/>
    <w:rsid w:val="00AD7BFC"/>
    <w:rsid w:val="00AD7CAC"/>
    <w:rsid w:val="00AE0C65"/>
    <w:rsid w:val="00AE0E13"/>
    <w:rsid w:val="00AE1570"/>
    <w:rsid w:val="00AF4F7C"/>
    <w:rsid w:val="00AF5014"/>
    <w:rsid w:val="00AF6AFE"/>
    <w:rsid w:val="00AF7618"/>
    <w:rsid w:val="00B013CD"/>
    <w:rsid w:val="00B066F4"/>
    <w:rsid w:val="00B074A6"/>
    <w:rsid w:val="00B0760D"/>
    <w:rsid w:val="00B128CF"/>
    <w:rsid w:val="00B13CAD"/>
    <w:rsid w:val="00B13CB8"/>
    <w:rsid w:val="00B145AF"/>
    <w:rsid w:val="00B1632A"/>
    <w:rsid w:val="00B1744D"/>
    <w:rsid w:val="00B234C4"/>
    <w:rsid w:val="00B24957"/>
    <w:rsid w:val="00B263DC"/>
    <w:rsid w:val="00B33649"/>
    <w:rsid w:val="00B33993"/>
    <w:rsid w:val="00B37881"/>
    <w:rsid w:val="00B40876"/>
    <w:rsid w:val="00B41EC4"/>
    <w:rsid w:val="00B42972"/>
    <w:rsid w:val="00B431D6"/>
    <w:rsid w:val="00B452FB"/>
    <w:rsid w:val="00B5014E"/>
    <w:rsid w:val="00B50B7C"/>
    <w:rsid w:val="00B66186"/>
    <w:rsid w:val="00B80B9D"/>
    <w:rsid w:val="00B81409"/>
    <w:rsid w:val="00B818BE"/>
    <w:rsid w:val="00B87284"/>
    <w:rsid w:val="00B95873"/>
    <w:rsid w:val="00B96F0E"/>
    <w:rsid w:val="00BA45F4"/>
    <w:rsid w:val="00BA5D2A"/>
    <w:rsid w:val="00BB02AC"/>
    <w:rsid w:val="00BB47C4"/>
    <w:rsid w:val="00BB480B"/>
    <w:rsid w:val="00BB5AF0"/>
    <w:rsid w:val="00BC21CD"/>
    <w:rsid w:val="00BC2955"/>
    <w:rsid w:val="00BC4A99"/>
    <w:rsid w:val="00BC607B"/>
    <w:rsid w:val="00BC6B98"/>
    <w:rsid w:val="00BD1C48"/>
    <w:rsid w:val="00BD3AAD"/>
    <w:rsid w:val="00BD470C"/>
    <w:rsid w:val="00BD55B7"/>
    <w:rsid w:val="00BD6B16"/>
    <w:rsid w:val="00BE29E0"/>
    <w:rsid w:val="00BE3CEF"/>
    <w:rsid w:val="00BE5EAE"/>
    <w:rsid w:val="00BE658F"/>
    <w:rsid w:val="00BE6DBD"/>
    <w:rsid w:val="00BF0B28"/>
    <w:rsid w:val="00BF2460"/>
    <w:rsid w:val="00BF2DC2"/>
    <w:rsid w:val="00BF3994"/>
    <w:rsid w:val="00BF6B46"/>
    <w:rsid w:val="00BF76E8"/>
    <w:rsid w:val="00C00A3F"/>
    <w:rsid w:val="00C02D81"/>
    <w:rsid w:val="00C05020"/>
    <w:rsid w:val="00C06D64"/>
    <w:rsid w:val="00C11CE1"/>
    <w:rsid w:val="00C1466A"/>
    <w:rsid w:val="00C17980"/>
    <w:rsid w:val="00C203FC"/>
    <w:rsid w:val="00C239C9"/>
    <w:rsid w:val="00C26FD4"/>
    <w:rsid w:val="00C30642"/>
    <w:rsid w:val="00C30701"/>
    <w:rsid w:val="00C31A95"/>
    <w:rsid w:val="00C33A1A"/>
    <w:rsid w:val="00C378F2"/>
    <w:rsid w:val="00C40DD0"/>
    <w:rsid w:val="00C50610"/>
    <w:rsid w:val="00C623E2"/>
    <w:rsid w:val="00C67103"/>
    <w:rsid w:val="00C676A0"/>
    <w:rsid w:val="00C735A4"/>
    <w:rsid w:val="00C73D5E"/>
    <w:rsid w:val="00C773AA"/>
    <w:rsid w:val="00C812E2"/>
    <w:rsid w:val="00C853B0"/>
    <w:rsid w:val="00C86DB4"/>
    <w:rsid w:val="00C9634D"/>
    <w:rsid w:val="00CA2DE8"/>
    <w:rsid w:val="00CA6A5F"/>
    <w:rsid w:val="00CA6BED"/>
    <w:rsid w:val="00CB362D"/>
    <w:rsid w:val="00CB6CF1"/>
    <w:rsid w:val="00CC1CDD"/>
    <w:rsid w:val="00CC37E3"/>
    <w:rsid w:val="00CC51D2"/>
    <w:rsid w:val="00CC5289"/>
    <w:rsid w:val="00CC70EF"/>
    <w:rsid w:val="00CD0DC1"/>
    <w:rsid w:val="00CD1607"/>
    <w:rsid w:val="00CD229D"/>
    <w:rsid w:val="00CD349A"/>
    <w:rsid w:val="00CD5681"/>
    <w:rsid w:val="00CD72E3"/>
    <w:rsid w:val="00CE12BC"/>
    <w:rsid w:val="00CE1911"/>
    <w:rsid w:val="00CE4093"/>
    <w:rsid w:val="00CE636D"/>
    <w:rsid w:val="00CF2701"/>
    <w:rsid w:val="00CF2B75"/>
    <w:rsid w:val="00CF5647"/>
    <w:rsid w:val="00CF7E5A"/>
    <w:rsid w:val="00D06B41"/>
    <w:rsid w:val="00D11D59"/>
    <w:rsid w:val="00D144FF"/>
    <w:rsid w:val="00D21A6F"/>
    <w:rsid w:val="00D247B3"/>
    <w:rsid w:val="00D24E97"/>
    <w:rsid w:val="00D326C3"/>
    <w:rsid w:val="00D33142"/>
    <w:rsid w:val="00D370D9"/>
    <w:rsid w:val="00D40564"/>
    <w:rsid w:val="00D4219D"/>
    <w:rsid w:val="00D42F5E"/>
    <w:rsid w:val="00D502E0"/>
    <w:rsid w:val="00D5222A"/>
    <w:rsid w:val="00D52395"/>
    <w:rsid w:val="00D52C4B"/>
    <w:rsid w:val="00D60B30"/>
    <w:rsid w:val="00D6195C"/>
    <w:rsid w:val="00D61ECE"/>
    <w:rsid w:val="00D70B43"/>
    <w:rsid w:val="00D70BC3"/>
    <w:rsid w:val="00D73585"/>
    <w:rsid w:val="00D73CFB"/>
    <w:rsid w:val="00D747DC"/>
    <w:rsid w:val="00D86CF2"/>
    <w:rsid w:val="00D9246D"/>
    <w:rsid w:val="00D9783C"/>
    <w:rsid w:val="00D97A61"/>
    <w:rsid w:val="00DA5C2E"/>
    <w:rsid w:val="00DA5E98"/>
    <w:rsid w:val="00DA6B25"/>
    <w:rsid w:val="00DA785B"/>
    <w:rsid w:val="00DB10E1"/>
    <w:rsid w:val="00DB50C4"/>
    <w:rsid w:val="00DC1FE1"/>
    <w:rsid w:val="00DC7311"/>
    <w:rsid w:val="00DD41DF"/>
    <w:rsid w:val="00DD4A50"/>
    <w:rsid w:val="00DD509A"/>
    <w:rsid w:val="00DD5625"/>
    <w:rsid w:val="00DD7CF8"/>
    <w:rsid w:val="00DE3C5E"/>
    <w:rsid w:val="00DE7780"/>
    <w:rsid w:val="00DF373D"/>
    <w:rsid w:val="00DF4AC3"/>
    <w:rsid w:val="00E01ECC"/>
    <w:rsid w:val="00E03F33"/>
    <w:rsid w:val="00E119C2"/>
    <w:rsid w:val="00E1219D"/>
    <w:rsid w:val="00E12FD1"/>
    <w:rsid w:val="00E16FBD"/>
    <w:rsid w:val="00E20509"/>
    <w:rsid w:val="00E20B0C"/>
    <w:rsid w:val="00E21517"/>
    <w:rsid w:val="00E24CD0"/>
    <w:rsid w:val="00E24E24"/>
    <w:rsid w:val="00E26FDE"/>
    <w:rsid w:val="00E33E4A"/>
    <w:rsid w:val="00E36586"/>
    <w:rsid w:val="00E40E1E"/>
    <w:rsid w:val="00E41801"/>
    <w:rsid w:val="00E5037A"/>
    <w:rsid w:val="00E53446"/>
    <w:rsid w:val="00E53842"/>
    <w:rsid w:val="00E60D81"/>
    <w:rsid w:val="00E6792F"/>
    <w:rsid w:val="00E67B3F"/>
    <w:rsid w:val="00E7745E"/>
    <w:rsid w:val="00E7798D"/>
    <w:rsid w:val="00E86925"/>
    <w:rsid w:val="00E8744B"/>
    <w:rsid w:val="00E93DCD"/>
    <w:rsid w:val="00EA06CB"/>
    <w:rsid w:val="00EA7BBA"/>
    <w:rsid w:val="00EB483F"/>
    <w:rsid w:val="00EC148B"/>
    <w:rsid w:val="00EC20C7"/>
    <w:rsid w:val="00EC474F"/>
    <w:rsid w:val="00EC5496"/>
    <w:rsid w:val="00EC602C"/>
    <w:rsid w:val="00ED14AF"/>
    <w:rsid w:val="00ED570A"/>
    <w:rsid w:val="00ED7FD9"/>
    <w:rsid w:val="00EE193F"/>
    <w:rsid w:val="00EE288A"/>
    <w:rsid w:val="00EE6336"/>
    <w:rsid w:val="00EE7556"/>
    <w:rsid w:val="00EF45F8"/>
    <w:rsid w:val="00EF5A3A"/>
    <w:rsid w:val="00EF6C9F"/>
    <w:rsid w:val="00F10BA0"/>
    <w:rsid w:val="00F14A7A"/>
    <w:rsid w:val="00F228DC"/>
    <w:rsid w:val="00F23813"/>
    <w:rsid w:val="00F25C6A"/>
    <w:rsid w:val="00F30133"/>
    <w:rsid w:val="00F3464C"/>
    <w:rsid w:val="00F34BA3"/>
    <w:rsid w:val="00F363D5"/>
    <w:rsid w:val="00F36E91"/>
    <w:rsid w:val="00F42312"/>
    <w:rsid w:val="00F555F3"/>
    <w:rsid w:val="00F612B4"/>
    <w:rsid w:val="00F62D9C"/>
    <w:rsid w:val="00F63686"/>
    <w:rsid w:val="00F7274F"/>
    <w:rsid w:val="00F751DF"/>
    <w:rsid w:val="00F83458"/>
    <w:rsid w:val="00F836C0"/>
    <w:rsid w:val="00F90951"/>
    <w:rsid w:val="00F90BA7"/>
    <w:rsid w:val="00FB301F"/>
    <w:rsid w:val="00FB7FE8"/>
    <w:rsid w:val="00FC2BAE"/>
    <w:rsid w:val="00FC3885"/>
    <w:rsid w:val="00FD0267"/>
    <w:rsid w:val="00FD077C"/>
    <w:rsid w:val="00FD1BE0"/>
    <w:rsid w:val="00FD77C8"/>
    <w:rsid w:val="00FD7816"/>
    <w:rsid w:val="00FE155B"/>
    <w:rsid w:val="00FE39CC"/>
    <w:rsid w:val="00FE3C2C"/>
    <w:rsid w:val="00FE47D9"/>
    <w:rsid w:val="00FE5540"/>
    <w:rsid w:val="00FE58D9"/>
    <w:rsid w:val="00FE765A"/>
    <w:rsid w:val="00FF2524"/>
    <w:rsid w:val="00FF4B01"/>
    <w:rsid w:val="00FF5F8A"/>
    <w:rsid w:val="00FF6244"/>
    <w:rsid w:val="00FF73AF"/>
    <w:rsid w:val="03413BC6"/>
    <w:rsid w:val="052E2C1A"/>
    <w:rsid w:val="0CD9E00F"/>
    <w:rsid w:val="10019FC9"/>
    <w:rsid w:val="1206C76B"/>
    <w:rsid w:val="12C4CAFB"/>
    <w:rsid w:val="13DB8668"/>
    <w:rsid w:val="18C9D2C3"/>
    <w:rsid w:val="1CCCB24B"/>
    <w:rsid w:val="1EB3B651"/>
    <w:rsid w:val="23F89600"/>
    <w:rsid w:val="24B372A6"/>
    <w:rsid w:val="24F7AF0F"/>
    <w:rsid w:val="28C197F5"/>
    <w:rsid w:val="29966921"/>
    <w:rsid w:val="2B42AE7F"/>
    <w:rsid w:val="2CCEE2F6"/>
    <w:rsid w:val="2EA83ADF"/>
    <w:rsid w:val="2EB60C29"/>
    <w:rsid w:val="2F6B33C5"/>
    <w:rsid w:val="2F79E2B1"/>
    <w:rsid w:val="2F9AD1D7"/>
    <w:rsid w:val="31703A6A"/>
    <w:rsid w:val="31AE855C"/>
    <w:rsid w:val="3C15E02D"/>
    <w:rsid w:val="3C4CAF08"/>
    <w:rsid w:val="3D4514D2"/>
    <w:rsid w:val="40BB7B0F"/>
    <w:rsid w:val="454C0BE7"/>
    <w:rsid w:val="4DD69C62"/>
    <w:rsid w:val="4F4FE9AA"/>
    <w:rsid w:val="5250DDCE"/>
    <w:rsid w:val="5430BA71"/>
    <w:rsid w:val="548C4B27"/>
    <w:rsid w:val="59A5F41E"/>
    <w:rsid w:val="5CE35C0B"/>
    <w:rsid w:val="5DCDCA0D"/>
    <w:rsid w:val="5EA2B601"/>
    <w:rsid w:val="66E64066"/>
    <w:rsid w:val="69CAEF73"/>
    <w:rsid w:val="6B5192EC"/>
    <w:rsid w:val="6E935829"/>
    <w:rsid w:val="70846749"/>
    <w:rsid w:val="7170EBEB"/>
    <w:rsid w:val="71EB762A"/>
    <w:rsid w:val="75F6C8B6"/>
    <w:rsid w:val="786B0DC6"/>
    <w:rsid w:val="79891EC8"/>
    <w:rsid w:val="7C243A36"/>
    <w:rsid w:val="7CC71888"/>
    <w:rsid w:val="7F42D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10E42"/>
  <w15:chartTrackingRefBased/>
  <w15:docId w15:val="{D17CBF94-8023-4BF6-B239-C83FF13A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D2D"/>
    <w:rPr>
      <w:rFonts w:ascii="Palatino Linotype" w:hAnsi="Palatino Linotype"/>
      <w:sz w:val="22"/>
    </w:rPr>
  </w:style>
  <w:style w:type="paragraph" w:styleId="Heading1">
    <w:name w:val="heading 1"/>
    <w:basedOn w:val="Normal"/>
    <w:next w:val="Normal"/>
    <w:qFormat/>
    <w:rsid w:val="003E3164"/>
    <w:pPr>
      <w:spacing w:after="240"/>
      <w:outlineLvl w:val="0"/>
    </w:pPr>
    <w:rPr>
      <w:rFonts w:ascii="Franklin Gothic Demi Cond" w:hAnsi="Franklin Gothic Demi Cond"/>
      <w:sz w:val="32"/>
      <w:szCs w:val="32"/>
    </w:rPr>
  </w:style>
  <w:style w:type="paragraph" w:styleId="Heading2">
    <w:name w:val="heading 2"/>
    <w:basedOn w:val="Normal"/>
    <w:next w:val="Normal"/>
    <w:link w:val="Heading2Char"/>
    <w:qFormat/>
    <w:rsid w:val="004A69BF"/>
    <w:pPr>
      <w:spacing w:before="120" w:line="0" w:lineRule="atLeast"/>
      <w:outlineLvl w:val="1"/>
    </w:pPr>
    <w:rPr>
      <w:b/>
      <w:sz w:val="28"/>
    </w:rPr>
  </w:style>
  <w:style w:type="paragraph" w:styleId="Heading3">
    <w:name w:val="heading 3"/>
    <w:basedOn w:val="Normal"/>
    <w:next w:val="NormalIndent"/>
    <w:qFormat/>
    <w:rsid w:val="00DD41DF"/>
    <w:pPr>
      <w:outlineLvl w:val="2"/>
    </w:pPr>
    <w:rPr>
      <w:b/>
      <w:i/>
      <w:iCs/>
      <w:sz w:val="24"/>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uiPriority w:val="39"/>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uiPriority w:val="22"/>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link w:val="TemplateNote"/>
    <w:rsid w:val="004A69BF"/>
    <w:rPr>
      <w:i/>
      <w:snapToGrid w:val="0"/>
      <w:color w:val="0000FF"/>
      <w:lang w:val="en-US" w:eastAsia="en-US" w:bidi="ar-SA"/>
    </w:rPr>
  </w:style>
  <w:style w:type="character" w:customStyle="1" w:styleId="Heading2Char">
    <w:name w:val="Heading 2 Char"/>
    <w:link w:val="Heading2"/>
    <w:rsid w:val="009D12E5"/>
    <w:rPr>
      <w:b/>
      <w:sz w:val="28"/>
      <w:lang w:val="en-US" w:eastAsia="en-US" w:bidi="ar-SA"/>
    </w:rPr>
  </w:style>
  <w:style w:type="character" w:customStyle="1" w:styleId="NormalWebChar">
    <w:name w:val="Normal (Web) Char"/>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 w:type="paragraph" w:customStyle="1" w:styleId="rteindent1">
    <w:name w:val="rteindent1"/>
    <w:basedOn w:val="Normal"/>
    <w:rsid w:val="00E8744B"/>
    <w:pPr>
      <w:spacing w:before="100" w:beforeAutospacing="1" w:after="100" w:afterAutospacing="1"/>
    </w:pPr>
    <w:rPr>
      <w:sz w:val="24"/>
      <w:szCs w:val="24"/>
    </w:rPr>
  </w:style>
  <w:style w:type="paragraph" w:customStyle="1" w:styleId="rteindent2">
    <w:name w:val="rteindent2"/>
    <w:basedOn w:val="Normal"/>
    <w:rsid w:val="00E8744B"/>
    <w:pPr>
      <w:spacing w:before="100" w:beforeAutospacing="1" w:after="100" w:afterAutospacing="1"/>
    </w:pPr>
    <w:rPr>
      <w:sz w:val="24"/>
      <w:szCs w:val="24"/>
    </w:rPr>
  </w:style>
  <w:style w:type="character" w:styleId="BookTitle">
    <w:name w:val="Book Title"/>
    <w:basedOn w:val="DefaultParagraphFont"/>
    <w:uiPriority w:val="33"/>
    <w:qFormat/>
    <w:rsid w:val="00755529"/>
    <w:rPr>
      <w:b/>
      <w:bCs/>
      <w:i/>
      <w:iCs/>
      <w:spacing w:val="5"/>
    </w:rPr>
  </w:style>
  <w:style w:type="paragraph" w:styleId="CommentSubject">
    <w:name w:val="annotation subject"/>
    <w:basedOn w:val="CommentText"/>
    <w:next w:val="CommentText"/>
    <w:link w:val="CommentSubjectChar"/>
    <w:rsid w:val="008853AC"/>
    <w:rPr>
      <w:b/>
      <w:bCs/>
    </w:rPr>
  </w:style>
  <w:style w:type="character" w:customStyle="1" w:styleId="CommentTextChar">
    <w:name w:val="Comment Text Char"/>
    <w:basedOn w:val="DefaultParagraphFont"/>
    <w:link w:val="CommentText"/>
    <w:semiHidden/>
    <w:rsid w:val="008853AC"/>
  </w:style>
  <w:style w:type="character" w:customStyle="1" w:styleId="CommentSubjectChar">
    <w:name w:val="Comment Subject Char"/>
    <w:basedOn w:val="CommentTextChar"/>
    <w:link w:val="CommentSubject"/>
    <w:rsid w:val="008853AC"/>
    <w:rPr>
      <w:b/>
      <w:bCs/>
    </w:rPr>
  </w:style>
  <w:style w:type="character" w:styleId="UnresolvedMention">
    <w:name w:val="Unresolved Mention"/>
    <w:basedOn w:val="DefaultParagraphFont"/>
    <w:uiPriority w:val="99"/>
    <w:unhideWhenUsed/>
    <w:rsid w:val="002814C3"/>
    <w:rPr>
      <w:color w:val="605E5C"/>
      <w:shd w:val="clear" w:color="auto" w:fill="E1DFDD"/>
    </w:rPr>
  </w:style>
  <w:style w:type="character" w:styleId="Mention">
    <w:name w:val="Mention"/>
    <w:basedOn w:val="DefaultParagraphFont"/>
    <w:uiPriority w:val="99"/>
    <w:unhideWhenUsed/>
    <w:rsid w:val="002814C3"/>
    <w:rPr>
      <w:color w:val="2B579A"/>
      <w:shd w:val="clear" w:color="auto" w:fill="E1DFDD"/>
    </w:rPr>
  </w:style>
  <w:style w:type="paragraph" w:styleId="Revision">
    <w:name w:val="Revision"/>
    <w:hidden/>
    <w:uiPriority w:val="99"/>
    <w:semiHidden/>
    <w:rsid w:val="006A3932"/>
  </w:style>
  <w:style w:type="paragraph" w:styleId="ListParagraph">
    <w:name w:val="List Paragraph"/>
    <w:basedOn w:val="Normal"/>
    <w:uiPriority w:val="34"/>
    <w:qFormat/>
    <w:rsid w:val="0085390E"/>
    <w:pPr>
      <w:ind w:left="720"/>
      <w:contextualSpacing/>
    </w:pPr>
  </w:style>
  <w:style w:type="character" w:styleId="PlaceholderText">
    <w:name w:val="Placeholder Text"/>
    <w:basedOn w:val="DefaultParagraphFont"/>
    <w:uiPriority w:val="99"/>
    <w:semiHidden/>
    <w:rsid w:val="001E7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022ccea-33b5-4e66-81c8-b5ca8f487bc0">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595940F9B4B42850CA5C4F7434EC4" ma:contentTypeVersion="15" ma:contentTypeDescription="Create a new document." ma:contentTypeScope="" ma:versionID="0ba9555d1f151a4a27cb532cbb33be10">
  <xsd:schema xmlns:xsd="http://www.w3.org/2001/XMLSchema" xmlns:xs="http://www.w3.org/2001/XMLSchema" xmlns:p="http://schemas.microsoft.com/office/2006/metadata/properties" xmlns:ns1="http://schemas.microsoft.com/sharepoint/v3" xmlns:ns2="01f007f9-5f08-4f15-84f1-44f6e1f4675f" xmlns:ns3="5022ccea-33b5-4e66-81c8-b5ca8f487bc0" targetNamespace="http://schemas.microsoft.com/office/2006/metadata/properties" ma:root="true" ma:fieldsID="aff3f394024c848f2b06315545032b5b" ns1:_="" ns2:_="" ns3:_="">
    <xsd:import namespace="http://schemas.microsoft.com/sharepoint/v3"/>
    <xsd:import namespace="01f007f9-5f08-4f15-84f1-44f6e1f4675f"/>
    <xsd:import namespace="5022ccea-33b5-4e66-81c8-b5ca8f487bc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007f9-5f08-4f15-84f1-44f6e1f46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C552-211F-45D9-87E9-1C83FCFE592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5022ccea-33b5-4e66-81c8-b5ca8f487bc0"/>
    <ds:schemaRef ds:uri="http://purl.org/dc/elements/1.1/"/>
    <ds:schemaRef ds:uri="01f007f9-5f08-4f15-84f1-44f6e1f4675f"/>
    <ds:schemaRef ds:uri="http://www.w3.org/XML/1998/namespace"/>
    <ds:schemaRef ds:uri="http://purl.org/dc/dcmitype/"/>
  </ds:schemaRefs>
</ds:datastoreItem>
</file>

<file path=customXml/itemProps2.xml><?xml version="1.0" encoding="utf-8"?>
<ds:datastoreItem xmlns:ds="http://schemas.openxmlformats.org/officeDocument/2006/customXml" ds:itemID="{067F5720-7224-4A47-A1A8-B5F153A8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f007f9-5f08-4f15-84f1-44f6e1f4675f"/>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7A0F9-B4FD-4378-A9D4-4E41D71DEA00}">
  <ds:schemaRefs>
    <ds:schemaRef ds:uri="http://schemas.microsoft.com/sharepoint/v3/contenttype/forms"/>
  </ds:schemaRefs>
</ds:datastoreItem>
</file>

<file path=customXml/itemProps4.xml><?xml version="1.0" encoding="utf-8"?>
<ds:datastoreItem xmlns:ds="http://schemas.openxmlformats.org/officeDocument/2006/customXml" ds:itemID="{48E9D6D5-049F-4365-BF4F-BE42DF89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11486</CharactersWithSpaces>
  <SharedDoc>false</SharedDoc>
  <HLinks>
    <vt:vector size="18" baseType="variant">
      <vt:variant>
        <vt:i4>1114214</vt:i4>
      </vt:variant>
      <vt:variant>
        <vt:i4>6</vt:i4>
      </vt:variant>
      <vt:variant>
        <vt:i4>0</vt:i4>
      </vt:variant>
      <vt:variant>
        <vt:i4>5</vt:i4>
      </vt:variant>
      <vt:variant>
        <vt:lpwstr>mailto:Marie.Schonholtz@vermont.gov</vt:lpwstr>
      </vt:variant>
      <vt:variant>
        <vt:lpwstr/>
      </vt:variant>
      <vt:variant>
        <vt:i4>5505084</vt:i4>
      </vt:variant>
      <vt:variant>
        <vt:i4>3</vt:i4>
      </vt:variant>
      <vt:variant>
        <vt:i4>0</vt:i4>
      </vt:variant>
      <vt:variant>
        <vt:i4>5</vt:i4>
      </vt:variant>
      <vt:variant>
        <vt:lpwstr>mailto:Morgan.Amell@vermont.gov</vt:lpwstr>
      </vt:variant>
      <vt:variant>
        <vt:lpwstr/>
      </vt:variant>
      <vt:variant>
        <vt:i4>1114214</vt:i4>
      </vt:variant>
      <vt:variant>
        <vt:i4>0</vt:i4>
      </vt:variant>
      <vt:variant>
        <vt:i4>0</vt:i4>
      </vt:variant>
      <vt:variant>
        <vt:i4>5</vt:i4>
      </vt:variant>
      <vt:variant>
        <vt:lpwstr>mailto:Marie.Schonholtz@vermont.gov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2</cp:revision>
  <cp:lastPrinted>2010-04-01T17:13:00Z</cp:lastPrinted>
  <dcterms:created xsi:type="dcterms:W3CDTF">2021-12-14T14:00:00Z</dcterms:created>
  <dcterms:modified xsi:type="dcterms:W3CDTF">2021-12-14T14:00:00Z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0x010100E51595940F9B4B42850CA5C4F7434EC4</vt:lpwstr>
  </property>
  <property fmtid="{D5CDD505-2E9C-101B-9397-08002B2CF9AE}" pid="3" name="_dlc_DocIdItemGuid">
    <vt:lpwstr>23d56e01-a56d-4601-af30-c6dafea23f87</vt:lpwstr>
  </property>
  <property fmtid="{D5CDD505-2E9C-101B-9397-08002B2CF9AE}" pid="4" name="Order">
    <vt:r8>735800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